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7D9533E0" w:rsidR="003269D4" w:rsidRPr="002275AC" w:rsidRDefault="00287407" w:rsidP="001C77D4">
      <w:pPr>
        <w:pStyle w:val="Kop2"/>
      </w:pPr>
      <w:r w:rsidRPr="002275AC">
        <w:t xml:space="preserve">Praktijkbeoordeling </w:t>
      </w:r>
      <w:r w:rsidR="00295CCD" w:rsidRPr="002275AC">
        <w:t>IB-</w:t>
      </w:r>
      <w:r w:rsidR="003269D4" w:rsidRPr="002275AC">
        <w:t>Treinbeveiliging</w:t>
      </w:r>
      <w:r w:rsidR="00676BEB">
        <w:t>:</w:t>
      </w:r>
      <w:r w:rsidR="006E5CFC" w:rsidRPr="002275AC">
        <w:t xml:space="preserve"> VKTT 2</w:t>
      </w:r>
    </w:p>
    <w:p w14:paraId="3B6CD44A" w14:textId="7214E6DC"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2: </w:t>
      </w:r>
      <w:r w:rsidR="00D55405">
        <w:rPr>
          <w:rFonts w:asciiTheme="minorHAnsi" w:hAnsiTheme="minorHAnsi" w:cstheme="minorHAnsi"/>
          <w:bCs/>
          <w:szCs w:val="22"/>
        </w:rPr>
        <w:t>OBE-/ OR-bladen &amp; Staat van Aanwijzingen collationeren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1C77D4">
        <w:rPr>
          <w:rFonts w:asciiTheme="minorHAnsi" w:hAnsiTheme="minorHAnsi" w:cstheme="minorHAnsi"/>
          <w:bCs/>
          <w:szCs w:val="22"/>
        </w:rPr>
        <w:t>3.0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66331DBC" w:rsidR="009A6E67" w:rsidRPr="00142225" w:rsidRDefault="009A6E67" w:rsidP="009A6E67">
      <w:pPr>
        <w:pStyle w:val="Plattetekst"/>
        <w:numPr>
          <w:ilvl w:val="0"/>
          <w:numId w:val="48"/>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1C77D4">
        <w:rPr>
          <w:rFonts w:asciiTheme="minorHAnsi" w:hAnsiTheme="minorHAnsi" w:cstheme="minorHAnsi"/>
          <w:bCs/>
          <w:sz w:val="22"/>
          <w:szCs w:val="22"/>
        </w:rPr>
        <w:t>3.0</w:t>
      </w:r>
      <w:r w:rsidRPr="00142225">
        <w:rPr>
          <w:rFonts w:asciiTheme="minorHAnsi" w:hAnsiTheme="minorHAnsi" w:cstheme="minorHAnsi"/>
          <w:bCs/>
          <w:sz w:val="22"/>
          <w:szCs w:val="22"/>
        </w:rPr>
        <w:t>;</w:t>
      </w:r>
    </w:p>
    <w:p w14:paraId="3857FAAE" w14:textId="2FD7C753" w:rsidR="009A6E67" w:rsidRPr="00142225" w:rsidRDefault="009A6E67" w:rsidP="002275AC">
      <w:pPr>
        <w:pStyle w:val="Plattetekst"/>
        <w:numPr>
          <w:ilvl w:val="0"/>
          <w:numId w:val="48"/>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1C77D4">
        <w:rPr>
          <w:rFonts w:asciiTheme="minorHAnsi" w:hAnsiTheme="minorHAnsi" w:cstheme="minorHAnsi"/>
          <w:bCs/>
          <w:sz w:val="22"/>
          <w:szCs w:val="22"/>
        </w:rPr>
        <w:t>3.0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02C12623"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D55405">
        <w:rPr>
          <w:rFonts w:asciiTheme="minorHAnsi" w:hAnsiTheme="minorHAnsi" w:cstheme="minorHAnsi"/>
          <w:b/>
          <w:sz w:val="26"/>
          <w:szCs w:val="26"/>
        </w:rPr>
        <w:t>OBE-/ OR-bladen &amp; Staat van Aanwijzingen collationeren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3301D88E" w14:textId="77777777" w:rsidTr="006B6FEB">
        <w:trPr>
          <w:cantSplit/>
          <w:trHeight w:val="567"/>
        </w:trPr>
        <w:tc>
          <w:tcPr>
            <w:tcW w:w="454" w:type="dxa"/>
            <w:shd w:val="clear" w:color="auto" w:fill="FFFFFF"/>
            <w:vAlign w:val="center"/>
          </w:tcPr>
          <w:p w14:paraId="73F087B8" w14:textId="77777777"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1</w:t>
            </w:r>
          </w:p>
        </w:tc>
        <w:tc>
          <w:tcPr>
            <w:tcW w:w="6799" w:type="dxa"/>
            <w:shd w:val="clear" w:color="auto" w:fill="FFFFFF"/>
            <w:vAlign w:val="center"/>
          </w:tcPr>
          <w:p w14:paraId="23427AAD" w14:textId="474DDCF8"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rol van treinbeveiliging binnen het spoorsysteem</w:t>
            </w:r>
          </w:p>
        </w:tc>
        <w:tc>
          <w:tcPr>
            <w:tcW w:w="567" w:type="dxa"/>
            <w:shd w:val="clear" w:color="auto" w:fill="FFFFFF"/>
            <w:vAlign w:val="center"/>
          </w:tcPr>
          <w:p w14:paraId="7F139594" w14:textId="6936D82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6FCB15C" w14:textId="53D0CE1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72CDAC1" w14:textId="2A6DDD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ED11122" w14:textId="14F587F7" w:rsidR="00E65952" w:rsidRPr="004B75A6" w:rsidRDefault="00E65952" w:rsidP="002275AC">
            <w:pPr>
              <w:rPr>
                <w:rFonts w:asciiTheme="minorHAnsi" w:hAnsiTheme="minorHAnsi" w:cstheme="minorHAnsi"/>
                <w:b/>
                <w:szCs w:val="22"/>
              </w:rPr>
            </w:pPr>
          </w:p>
        </w:tc>
      </w:tr>
      <w:tr w:rsidR="00CF5AF7" w:rsidRPr="00B36256" w14:paraId="744A9CB0" w14:textId="77777777" w:rsidTr="006B6FEB">
        <w:trPr>
          <w:cantSplit/>
          <w:trHeight w:val="567"/>
        </w:trPr>
        <w:tc>
          <w:tcPr>
            <w:tcW w:w="454" w:type="dxa"/>
            <w:shd w:val="clear" w:color="auto" w:fill="FFFFFF"/>
            <w:vAlign w:val="center"/>
          </w:tcPr>
          <w:p w14:paraId="72846162" w14:textId="77777777"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157DDDF3" w14:textId="596BF5CA" w:rsidR="00E65952" w:rsidRPr="0083698C" w:rsidRDefault="006B6FEB" w:rsidP="002275AC">
            <w:p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Kent de Nederlandse beveiligingsprincipes</w:t>
            </w:r>
          </w:p>
        </w:tc>
        <w:tc>
          <w:tcPr>
            <w:tcW w:w="567" w:type="dxa"/>
            <w:shd w:val="clear" w:color="auto" w:fill="FFFFFF"/>
            <w:vAlign w:val="center"/>
          </w:tcPr>
          <w:p w14:paraId="761CA257" w14:textId="780F400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700285E" w14:textId="25A3BA8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2C1948DC" w14:textId="21A3D80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10CE7ED" w14:textId="0C7FE5E9" w:rsidR="00E65952" w:rsidRPr="004B75A6" w:rsidRDefault="00E65952" w:rsidP="002275AC">
            <w:pPr>
              <w:rPr>
                <w:rFonts w:asciiTheme="minorHAnsi" w:hAnsiTheme="minorHAnsi" w:cstheme="minorHAnsi"/>
                <w:b/>
                <w:szCs w:val="22"/>
              </w:rPr>
            </w:pPr>
          </w:p>
        </w:tc>
      </w:tr>
      <w:tr w:rsidR="00CF5AF7" w:rsidRPr="00B36256" w14:paraId="02FF6C5A" w14:textId="77777777" w:rsidTr="006B6FEB">
        <w:trPr>
          <w:cantSplit/>
          <w:trHeight w:val="567"/>
        </w:trPr>
        <w:tc>
          <w:tcPr>
            <w:tcW w:w="454" w:type="dxa"/>
            <w:shd w:val="clear" w:color="auto" w:fill="FFFFFF"/>
            <w:vAlign w:val="center"/>
          </w:tcPr>
          <w:p w14:paraId="4D54E426" w14:textId="1DC1391A"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3</w:t>
            </w:r>
            <w:r w:rsidR="006B6FEB">
              <w:rPr>
                <w:rFonts w:asciiTheme="minorHAnsi" w:hAnsiTheme="minorHAnsi" w:cstheme="minorHAnsi"/>
                <w:szCs w:val="22"/>
              </w:rPr>
              <w:t>a</w:t>
            </w:r>
          </w:p>
        </w:tc>
        <w:tc>
          <w:tcPr>
            <w:tcW w:w="6799" w:type="dxa"/>
            <w:shd w:val="clear" w:color="auto" w:fill="FFFFFF"/>
            <w:vAlign w:val="center"/>
          </w:tcPr>
          <w:p w14:paraId="250113B5" w14:textId="3633479F" w:rsidR="00E65952" w:rsidRPr="0083698C" w:rsidRDefault="006B6FEB" w:rsidP="002275AC">
            <w:pPr>
              <w:pStyle w:val="bullets"/>
              <w:numPr>
                <w:ilvl w:val="0"/>
                <w:numId w:val="0"/>
              </w:numPr>
              <w:spacing w:line="240" w:lineRule="auto"/>
              <w:ind w:left="45"/>
              <w:rPr>
                <w:rFonts w:asciiTheme="minorHAnsi" w:hAnsiTheme="minorHAnsi" w:cstheme="minorHAnsi"/>
                <w:sz w:val="22"/>
                <w:szCs w:val="22"/>
              </w:rPr>
            </w:pPr>
            <w:r>
              <w:rPr>
                <w:rFonts w:asciiTheme="minorHAnsi" w:hAnsiTheme="minorHAnsi" w:cstheme="minorHAnsi"/>
                <w:sz w:val="22"/>
                <w:szCs w:val="22"/>
              </w:rPr>
              <w:t>Kent de principes van de beveiligingslogica</w:t>
            </w:r>
          </w:p>
        </w:tc>
        <w:tc>
          <w:tcPr>
            <w:tcW w:w="567" w:type="dxa"/>
            <w:shd w:val="clear" w:color="auto" w:fill="FFFFFF"/>
            <w:vAlign w:val="center"/>
          </w:tcPr>
          <w:p w14:paraId="6808F7BE" w14:textId="7C187A60"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573044BE" w14:textId="6F89FCE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1CA1073" w14:textId="2B36C756"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FE60D67" w14:textId="15384835" w:rsidR="00E65952" w:rsidRPr="004B75A6" w:rsidRDefault="00E65952" w:rsidP="002275AC">
            <w:pPr>
              <w:rPr>
                <w:rFonts w:asciiTheme="minorHAnsi" w:hAnsiTheme="minorHAnsi" w:cstheme="minorHAnsi"/>
                <w:b/>
                <w:szCs w:val="22"/>
              </w:rPr>
            </w:pPr>
          </w:p>
        </w:tc>
      </w:tr>
      <w:tr w:rsidR="00CF5AF7" w:rsidRPr="00B36256" w14:paraId="16C8BBDD" w14:textId="77777777" w:rsidTr="006B6FEB">
        <w:trPr>
          <w:cantSplit/>
          <w:trHeight w:val="567"/>
        </w:trPr>
        <w:tc>
          <w:tcPr>
            <w:tcW w:w="454" w:type="dxa"/>
            <w:shd w:val="clear" w:color="auto" w:fill="FFFFFF"/>
            <w:vAlign w:val="center"/>
          </w:tcPr>
          <w:p w14:paraId="39606716" w14:textId="684F5FDF"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4</w:t>
            </w:r>
            <w:r w:rsidR="006B6FEB">
              <w:rPr>
                <w:rFonts w:asciiTheme="minorHAnsi" w:hAnsiTheme="minorHAnsi" w:cstheme="minorHAnsi"/>
                <w:szCs w:val="22"/>
              </w:rPr>
              <w:t>a</w:t>
            </w:r>
          </w:p>
        </w:tc>
        <w:tc>
          <w:tcPr>
            <w:tcW w:w="6799" w:type="dxa"/>
            <w:shd w:val="clear" w:color="auto" w:fill="FFFFFF"/>
            <w:vAlign w:val="center"/>
          </w:tcPr>
          <w:p w14:paraId="0F6E8F99" w14:textId="655A6BDF"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treindetectiesystemen</w:t>
            </w:r>
          </w:p>
        </w:tc>
        <w:tc>
          <w:tcPr>
            <w:tcW w:w="567" w:type="dxa"/>
            <w:shd w:val="clear" w:color="auto" w:fill="FFFFFF"/>
            <w:vAlign w:val="center"/>
          </w:tcPr>
          <w:p w14:paraId="30FCC177" w14:textId="521B9E4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468E9FF3" w14:textId="1416FDA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89AFB20" w14:textId="12DBC4BB"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CA0F044" w14:textId="1BB89293" w:rsidR="00E65952" w:rsidRPr="004B75A6" w:rsidRDefault="00E65952" w:rsidP="002275AC">
            <w:pPr>
              <w:rPr>
                <w:rFonts w:asciiTheme="minorHAnsi" w:hAnsiTheme="minorHAnsi" w:cstheme="minorHAnsi"/>
                <w:b/>
                <w:szCs w:val="22"/>
              </w:rPr>
            </w:pPr>
          </w:p>
        </w:tc>
      </w:tr>
      <w:tr w:rsidR="00CF5AF7" w:rsidRPr="00B36256" w14:paraId="0C6B810B" w14:textId="77777777" w:rsidTr="006B6FEB">
        <w:trPr>
          <w:cantSplit/>
          <w:trHeight w:val="567"/>
        </w:trPr>
        <w:tc>
          <w:tcPr>
            <w:tcW w:w="454" w:type="dxa"/>
            <w:shd w:val="clear" w:color="auto" w:fill="FFFFFF"/>
            <w:vAlign w:val="center"/>
          </w:tcPr>
          <w:p w14:paraId="123CF52A" w14:textId="58E93742"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5</w:t>
            </w:r>
            <w:r w:rsidR="006B6FEB">
              <w:rPr>
                <w:rFonts w:asciiTheme="minorHAnsi" w:hAnsiTheme="minorHAnsi" w:cstheme="minorHAnsi"/>
                <w:szCs w:val="22"/>
              </w:rPr>
              <w:t>a</w:t>
            </w:r>
          </w:p>
        </w:tc>
        <w:tc>
          <w:tcPr>
            <w:tcW w:w="6799" w:type="dxa"/>
            <w:shd w:val="clear" w:color="auto" w:fill="FFFFFF"/>
            <w:vAlign w:val="center"/>
          </w:tcPr>
          <w:p w14:paraId="07D9D4C6" w14:textId="0B4C4951" w:rsidR="00E65952" w:rsidRPr="0083698C"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treinbeïnvloedingssystemen</w:t>
            </w:r>
          </w:p>
        </w:tc>
        <w:tc>
          <w:tcPr>
            <w:tcW w:w="567" w:type="dxa"/>
            <w:shd w:val="clear" w:color="auto" w:fill="FFFFFF"/>
            <w:vAlign w:val="center"/>
          </w:tcPr>
          <w:p w14:paraId="6A770657" w14:textId="0894B9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34F4893" w14:textId="0954E2A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39FF250" w14:textId="31223B9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A1FC8C6" w14:textId="510E6AC0" w:rsidR="00E65952" w:rsidRPr="004B75A6" w:rsidRDefault="00E65952" w:rsidP="002275AC">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7D55BAE7" w:rsidR="003E5ACF" w:rsidRDefault="00F04C77">
      <w:pPr>
        <w:pStyle w:val="Kop1"/>
      </w:pPr>
      <w:r>
        <w:t>Beheersing taak</w:t>
      </w:r>
      <w:r w:rsidR="00282449">
        <w:t>elementen</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CF5AF7" w:rsidRPr="00B36256" w14:paraId="08B31FE1" w14:textId="77777777" w:rsidTr="00FA67C7">
        <w:trPr>
          <w:cantSplit/>
          <w:tblHeader/>
        </w:trPr>
        <w:tc>
          <w:tcPr>
            <w:tcW w:w="7253" w:type="dxa"/>
            <w:gridSpan w:val="2"/>
            <w:vMerge w:val="restart"/>
            <w:shd w:val="clear" w:color="auto" w:fill="F79646" w:themeFill="accent6"/>
            <w:vAlign w:val="center"/>
          </w:tcPr>
          <w:p w14:paraId="02866BD7" w14:textId="79813DBC" w:rsidR="00F04C77" w:rsidRPr="00AA4883" w:rsidRDefault="00282449" w:rsidP="00FA67C7">
            <w:pPr>
              <w:jc w:val="center"/>
              <w:rPr>
                <w:rFonts w:asciiTheme="minorHAnsi" w:hAnsiTheme="minorHAnsi" w:cstheme="minorHAnsi"/>
                <w:bCs/>
                <w:color w:val="FFFFFF" w:themeColor="background1"/>
              </w:rPr>
            </w:pPr>
            <w:r w:rsidRPr="00AA4883">
              <w:rPr>
                <w:rFonts w:asciiTheme="minorHAnsi" w:hAnsiTheme="minorHAnsi" w:cstheme="minorHAnsi"/>
                <w:bCs/>
                <w:color w:val="FFFFFF" w:themeColor="background1"/>
              </w:rPr>
              <w:t>Taakelement / c</w:t>
            </w:r>
            <w:r w:rsidR="00F04C77" w:rsidRPr="00AA4883">
              <w:rPr>
                <w:rFonts w:asciiTheme="minorHAnsi" w:hAnsiTheme="minorHAnsi" w:cstheme="minorHAnsi"/>
                <w:bCs/>
                <w:color w:val="FFFFFF" w:themeColor="background1"/>
              </w:rPr>
              <w:t>riterium</w:t>
            </w:r>
          </w:p>
        </w:tc>
        <w:tc>
          <w:tcPr>
            <w:tcW w:w="2268" w:type="dxa"/>
            <w:gridSpan w:val="4"/>
            <w:shd w:val="clear" w:color="auto" w:fill="F79646" w:themeFill="accent6"/>
          </w:tcPr>
          <w:p w14:paraId="79E3B9B8" w14:textId="77777777" w:rsidR="00F04C77" w:rsidRPr="00AA4883" w:rsidRDefault="00F04C77" w:rsidP="00FA67C7">
            <w:pPr>
              <w:jc w:val="center"/>
              <w:rPr>
                <w:rFonts w:asciiTheme="minorHAnsi" w:eastAsia="EUAlbertina-Regular-Identity-H" w:hAnsiTheme="minorHAnsi" w:cstheme="minorHAnsi"/>
                <w:color w:val="FFFFFF" w:themeColor="background1"/>
              </w:rPr>
            </w:pPr>
            <w:r w:rsidRPr="00AA4883">
              <w:rPr>
                <w:rFonts w:asciiTheme="minorHAnsi" w:eastAsia="EUAlbertina-Regular-Identity-H" w:hAnsiTheme="minorHAnsi" w:cstheme="minorHAnsi"/>
                <w:color w:val="FFFFFF" w:themeColor="background1"/>
              </w:rPr>
              <w:t>beoordelingsmoment</w:t>
            </w:r>
          </w:p>
        </w:tc>
      </w:tr>
      <w:tr w:rsidR="00CF5AF7" w:rsidRPr="00B36256" w14:paraId="593D5CF8" w14:textId="77777777" w:rsidTr="00FA67C7">
        <w:trPr>
          <w:cantSplit/>
          <w:tblHeader/>
        </w:trPr>
        <w:tc>
          <w:tcPr>
            <w:tcW w:w="7253" w:type="dxa"/>
            <w:gridSpan w:val="2"/>
            <w:vMerge/>
            <w:shd w:val="clear" w:color="auto" w:fill="F79646" w:themeFill="accent6"/>
          </w:tcPr>
          <w:p w14:paraId="5886A277" w14:textId="77777777" w:rsidR="00F04C77" w:rsidRPr="00AA4883" w:rsidRDefault="00F04C77" w:rsidP="00FA67C7">
            <w:pPr>
              <w:rPr>
                <w:rFonts w:asciiTheme="minorHAnsi" w:hAnsiTheme="minorHAnsi" w:cstheme="minorHAnsi"/>
                <w:bCs/>
                <w:color w:val="FFFFFF" w:themeColor="background1"/>
              </w:rPr>
            </w:pPr>
          </w:p>
        </w:tc>
        <w:tc>
          <w:tcPr>
            <w:tcW w:w="567" w:type="dxa"/>
            <w:shd w:val="clear" w:color="auto" w:fill="F79646" w:themeFill="accent6"/>
          </w:tcPr>
          <w:p w14:paraId="4013932F" w14:textId="77777777" w:rsidR="00F04C77" w:rsidRPr="00AA4883" w:rsidRDefault="00F04C77" w:rsidP="00FA67C7">
            <w:pPr>
              <w:jc w:val="center"/>
              <w:rPr>
                <w:rFonts w:asciiTheme="minorHAnsi" w:eastAsia="EUAlbertina-Regular-Identity-H" w:hAnsiTheme="minorHAnsi" w:cstheme="minorHAnsi"/>
                <w:color w:val="FFFFFF" w:themeColor="background1"/>
              </w:rPr>
            </w:pPr>
            <w:r w:rsidRPr="00AA4883">
              <w:rPr>
                <w:rFonts w:asciiTheme="minorHAnsi" w:eastAsia="EUAlbertina-Regular-Identity-H" w:hAnsiTheme="minorHAnsi" w:cstheme="minorHAnsi"/>
                <w:color w:val="FFFFFF" w:themeColor="background1"/>
              </w:rPr>
              <w:t>1</w:t>
            </w:r>
          </w:p>
        </w:tc>
        <w:tc>
          <w:tcPr>
            <w:tcW w:w="567" w:type="dxa"/>
            <w:shd w:val="clear" w:color="auto" w:fill="F79646" w:themeFill="accent6"/>
          </w:tcPr>
          <w:p w14:paraId="4A0257C0" w14:textId="77777777" w:rsidR="00F04C77" w:rsidRPr="00AA4883" w:rsidRDefault="00F04C77" w:rsidP="00FA67C7">
            <w:pPr>
              <w:jc w:val="center"/>
              <w:rPr>
                <w:rFonts w:asciiTheme="minorHAnsi" w:eastAsia="EUAlbertina-Regular-Identity-H" w:hAnsiTheme="minorHAnsi" w:cstheme="minorHAnsi"/>
                <w:color w:val="FFFFFF" w:themeColor="background1"/>
              </w:rPr>
            </w:pPr>
            <w:r w:rsidRPr="00AA4883">
              <w:rPr>
                <w:rFonts w:asciiTheme="minorHAnsi" w:eastAsia="EUAlbertina-Regular-Identity-H" w:hAnsiTheme="minorHAnsi" w:cstheme="minorHAnsi"/>
                <w:color w:val="FFFFFF" w:themeColor="background1"/>
              </w:rPr>
              <w:t>2</w:t>
            </w:r>
          </w:p>
        </w:tc>
        <w:tc>
          <w:tcPr>
            <w:tcW w:w="567" w:type="dxa"/>
            <w:shd w:val="clear" w:color="auto" w:fill="F79646" w:themeFill="accent6"/>
          </w:tcPr>
          <w:p w14:paraId="56ED4D3F" w14:textId="77777777" w:rsidR="00F04C77" w:rsidRPr="00AA4883" w:rsidRDefault="00F04C77" w:rsidP="00FA67C7">
            <w:pPr>
              <w:jc w:val="center"/>
              <w:rPr>
                <w:rFonts w:asciiTheme="minorHAnsi" w:eastAsia="EUAlbertina-Regular-Identity-H" w:hAnsiTheme="minorHAnsi" w:cstheme="minorHAnsi"/>
                <w:color w:val="FFFFFF" w:themeColor="background1"/>
              </w:rPr>
            </w:pPr>
            <w:r w:rsidRPr="00AA4883">
              <w:rPr>
                <w:rFonts w:asciiTheme="minorHAnsi" w:eastAsia="EUAlbertina-Regular-Identity-H" w:hAnsiTheme="minorHAnsi" w:cstheme="minorHAnsi"/>
                <w:color w:val="FFFFFF" w:themeColor="background1"/>
              </w:rPr>
              <w:t>3</w:t>
            </w:r>
          </w:p>
        </w:tc>
        <w:tc>
          <w:tcPr>
            <w:tcW w:w="567" w:type="dxa"/>
            <w:shd w:val="clear" w:color="auto" w:fill="F79646" w:themeFill="accent6"/>
          </w:tcPr>
          <w:p w14:paraId="68B94453" w14:textId="77777777" w:rsidR="00F04C77" w:rsidRPr="00AA4883" w:rsidRDefault="00F04C77" w:rsidP="00FA67C7">
            <w:pPr>
              <w:jc w:val="center"/>
              <w:rPr>
                <w:rFonts w:asciiTheme="minorHAnsi" w:eastAsia="EUAlbertina-Regular-Identity-H" w:hAnsiTheme="minorHAnsi" w:cstheme="minorHAnsi"/>
                <w:color w:val="FFFFFF" w:themeColor="background1"/>
              </w:rPr>
            </w:pPr>
            <w:r w:rsidRPr="00AA4883">
              <w:rPr>
                <w:rFonts w:asciiTheme="minorHAnsi" w:eastAsia="EUAlbertina-Regular-Identity-H" w:hAnsiTheme="minorHAnsi" w:cstheme="minorHAnsi"/>
                <w:color w:val="FFFFFF" w:themeColor="background1"/>
              </w:rPr>
              <w:t>4</w:t>
            </w:r>
          </w:p>
        </w:tc>
      </w:tr>
      <w:tr w:rsidR="003D1D7C" w:rsidRPr="00B36256" w14:paraId="68531583" w14:textId="77777777" w:rsidTr="009D552D">
        <w:trPr>
          <w:cantSplit/>
        </w:trPr>
        <w:tc>
          <w:tcPr>
            <w:tcW w:w="9521" w:type="dxa"/>
            <w:gridSpan w:val="6"/>
            <w:shd w:val="clear" w:color="auto" w:fill="D9D9D9" w:themeFill="background1" w:themeFillShade="D9"/>
          </w:tcPr>
          <w:p w14:paraId="11F46854" w14:textId="65600E49" w:rsidR="003D1D7C" w:rsidRPr="004B75A6" w:rsidRDefault="003D1D7C" w:rsidP="00282449">
            <w:pPr>
              <w:rPr>
                <w:rFonts w:asciiTheme="minorHAnsi" w:hAnsiTheme="minorHAnsi" w:cstheme="minorHAnsi"/>
                <w:b/>
                <w:szCs w:val="22"/>
              </w:rPr>
            </w:pPr>
            <w:r w:rsidRPr="00E26B06">
              <w:rPr>
                <w:rFonts w:asciiTheme="minorHAnsi" w:hAnsiTheme="minorHAnsi" w:cstheme="minorHAnsi"/>
                <w:b/>
                <w:bCs/>
                <w:szCs w:val="22"/>
              </w:rPr>
              <w:t>De compleetheid van het aangeboden dossier vaststellen</w:t>
            </w:r>
          </w:p>
        </w:tc>
      </w:tr>
      <w:tr w:rsidR="00CF5AF7" w:rsidRPr="00B36256" w14:paraId="61A15FEC" w14:textId="77777777" w:rsidTr="000A49D5">
        <w:trPr>
          <w:cantSplit/>
          <w:trHeight w:val="567"/>
        </w:trPr>
        <w:tc>
          <w:tcPr>
            <w:tcW w:w="454" w:type="dxa"/>
            <w:shd w:val="clear" w:color="auto" w:fill="FFFFFF"/>
          </w:tcPr>
          <w:p w14:paraId="266E8827" w14:textId="03B62AE7" w:rsidR="00282449" w:rsidRPr="00563B7A" w:rsidRDefault="00282449" w:rsidP="00282449">
            <w:pPr>
              <w:jc w:val="center"/>
              <w:rPr>
                <w:rFonts w:asciiTheme="minorHAnsi" w:hAnsiTheme="minorHAnsi" w:cstheme="minorHAnsi"/>
                <w:szCs w:val="22"/>
              </w:rPr>
            </w:pPr>
            <w:r>
              <w:rPr>
                <w:rFonts w:asciiTheme="minorHAnsi" w:hAnsiTheme="minorHAnsi" w:cstheme="minorHAnsi"/>
                <w:szCs w:val="22"/>
              </w:rPr>
              <w:t>1</w:t>
            </w:r>
            <w:r w:rsidR="00EF7557">
              <w:rPr>
                <w:rFonts w:asciiTheme="minorHAnsi" w:hAnsiTheme="minorHAnsi" w:cstheme="minorHAnsi"/>
                <w:szCs w:val="22"/>
              </w:rPr>
              <w:t>.1</w:t>
            </w:r>
          </w:p>
        </w:tc>
        <w:tc>
          <w:tcPr>
            <w:tcW w:w="6799" w:type="dxa"/>
            <w:shd w:val="clear" w:color="auto" w:fill="FFFFFF"/>
          </w:tcPr>
          <w:p w14:paraId="7969FA4F" w14:textId="41E860F2" w:rsidR="00282449" w:rsidRPr="00563B7A" w:rsidRDefault="00282449" w:rsidP="002275AC">
            <w:pPr>
              <w:rPr>
                <w:rFonts w:asciiTheme="minorHAnsi" w:hAnsiTheme="minorHAnsi" w:cstheme="minorHAnsi"/>
                <w:szCs w:val="22"/>
              </w:rPr>
            </w:pPr>
            <w:r w:rsidRPr="008000F4">
              <w:rPr>
                <w:rFonts w:asciiTheme="minorHAnsi" w:hAnsiTheme="minorHAnsi" w:cstheme="minorHAnsi"/>
                <w:bCs/>
                <w:szCs w:val="22"/>
              </w:rPr>
              <w:t>Kan de compleetheid van het aangeboden dossier vaststellen ten opzichte van de scope van zijn opdracht.</w:t>
            </w:r>
          </w:p>
        </w:tc>
        <w:tc>
          <w:tcPr>
            <w:tcW w:w="567" w:type="dxa"/>
            <w:shd w:val="clear" w:color="auto" w:fill="FFFFFF"/>
          </w:tcPr>
          <w:p w14:paraId="71B4A71A" w14:textId="77777777" w:rsidR="00282449" w:rsidRPr="004B75A6" w:rsidRDefault="00282449" w:rsidP="00282449">
            <w:pPr>
              <w:rPr>
                <w:rFonts w:asciiTheme="minorHAnsi" w:hAnsiTheme="minorHAnsi" w:cstheme="minorHAnsi"/>
                <w:b/>
                <w:szCs w:val="22"/>
              </w:rPr>
            </w:pPr>
          </w:p>
        </w:tc>
        <w:tc>
          <w:tcPr>
            <w:tcW w:w="567" w:type="dxa"/>
            <w:shd w:val="clear" w:color="auto" w:fill="FFFFFF"/>
          </w:tcPr>
          <w:p w14:paraId="3A7B7AC5" w14:textId="77777777" w:rsidR="00282449" w:rsidRPr="004B75A6" w:rsidRDefault="00282449" w:rsidP="00282449">
            <w:pPr>
              <w:rPr>
                <w:rFonts w:asciiTheme="minorHAnsi" w:hAnsiTheme="minorHAnsi" w:cstheme="minorHAnsi"/>
                <w:b/>
                <w:szCs w:val="22"/>
              </w:rPr>
            </w:pPr>
          </w:p>
        </w:tc>
        <w:tc>
          <w:tcPr>
            <w:tcW w:w="567" w:type="dxa"/>
            <w:shd w:val="clear" w:color="auto" w:fill="FFFFFF"/>
          </w:tcPr>
          <w:p w14:paraId="2E21A7D1" w14:textId="77777777" w:rsidR="00282449" w:rsidRPr="004B75A6" w:rsidRDefault="00282449" w:rsidP="00282449">
            <w:pPr>
              <w:rPr>
                <w:rFonts w:asciiTheme="minorHAnsi" w:hAnsiTheme="minorHAnsi" w:cstheme="minorHAnsi"/>
                <w:b/>
                <w:szCs w:val="22"/>
              </w:rPr>
            </w:pPr>
          </w:p>
        </w:tc>
        <w:tc>
          <w:tcPr>
            <w:tcW w:w="567" w:type="dxa"/>
            <w:shd w:val="clear" w:color="auto" w:fill="FFFFFF"/>
          </w:tcPr>
          <w:p w14:paraId="5C2FC501" w14:textId="77777777" w:rsidR="00282449" w:rsidRPr="004B75A6" w:rsidRDefault="00282449" w:rsidP="00282449">
            <w:pPr>
              <w:rPr>
                <w:rFonts w:asciiTheme="minorHAnsi" w:hAnsiTheme="minorHAnsi" w:cstheme="minorHAnsi"/>
                <w:b/>
                <w:szCs w:val="22"/>
              </w:rPr>
            </w:pPr>
          </w:p>
        </w:tc>
      </w:tr>
      <w:tr w:rsidR="003D1D7C" w:rsidRPr="00B36256" w14:paraId="0EED5E0A" w14:textId="77777777" w:rsidTr="005134E9">
        <w:trPr>
          <w:cantSplit/>
        </w:trPr>
        <w:tc>
          <w:tcPr>
            <w:tcW w:w="9521" w:type="dxa"/>
            <w:gridSpan w:val="6"/>
            <w:shd w:val="clear" w:color="auto" w:fill="D9D9D9" w:themeFill="background1" w:themeFillShade="D9"/>
          </w:tcPr>
          <w:p w14:paraId="54CE71B7" w14:textId="098B209A" w:rsidR="003D1D7C" w:rsidRPr="004B75A6" w:rsidRDefault="003D1D7C" w:rsidP="003D1D7C">
            <w:pPr>
              <w:rPr>
                <w:rFonts w:asciiTheme="minorHAnsi" w:hAnsiTheme="minorHAnsi" w:cstheme="minorHAnsi"/>
                <w:b/>
                <w:szCs w:val="22"/>
              </w:rPr>
            </w:pPr>
            <w:r w:rsidRPr="00E26B06">
              <w:rPr>
                <w:rFonts w:asciiTheme="minorHAnsi" w:hAnsiTheme="minorHAnsi" w:cstheme="minorHAnsi"/>
                <w:b/>
                <w:bCs/>
                <w:szCs w:val="22"/>
              </w:rPr>
              <w:t xml:space="preserve">Verifiëren (collationeren) van de OBE- /OR- bladen en </w:t>
            </w:r>
            <w:proofErr w:type="spellStart"/>
            <w:r w:rsidRPr="00E26B06">
              <w:rPr>
                <w:rFonts w:asciiTheme="minorHAnsi" w:hAnsiTheme="minorHAnsi" w:cstheme="minorHAnsi"/>
                <w:b/>
                <w:bCs/>
                <w:szCs w:val="22"/>
              </w:rPr>
              <w:t>SvA</w:t>
            </w:r>
            <w:proofErr w:type="spellEnd"/>
            <w:r w:rsidRPr="00E26B06">
              <w:rPr>
                <w:rFonts w:asciiTheme="minorHAnsi" w:hAnsiTheme="minorHAnsi" w:cstheme="minorHAnsi"/>
                <w:b/>
                <w:bCs/>
                <w:szCs w:val="22"/>
              </w:rPr>
              <w:t xml:space="preserve"> volgens daarvoor geldende voorschriften</w:t>
            </w:r>
          </w:p>
        </w:tc>
      </w:tr>
      <w:tr w:rsidR="00CF5AF7" w:rsidRPr="00B36256" w14:paraId="790FB64E" w14:textId="77777777" w:rsidTr="000A49D5">
        <w:trPr>
          <w:cantSplit/>
          <w:trHeight w:val="567"/>
        </w:trPr>
        <w:tc>
          <w:tcPr>
            <w:tcW w:w="454" w:type="dxa"/>
            <w:shd w:val="clear" w:color="auto" w:fill="FFFFFF"/>
          </w:tcPr>
          <w:p w14:paraId="08DFE924" w14:textId="7E20AD38" w:rsidR="003D1D7C" w:rsidRDefault="003D1D7C" w:rsidP="003D1D7C">
            <w:pPr>
              <w:jc w:val="center"/>
              <w:rPr>
                <w:rFonts w:asciiTheme="minorHAnsi" w:hAnsiTheme="minorHAnsi" w:cstheme="minorHAnsi"/>
                <w:szCs w:val="22"/>
              </w:rPr>
            </w:pPr>
            <w:r>
              <w:rPr>
                <w:rFonts w:asciiTheme="minorHAnsi" w:hAnsiTheme="minorHAnsi" w:cstheme="minorHAnsi"/>
                <w:szCs w:val="22"/>
              </w:rPr>
              <w:t>2</w:t>
            </w:r>
            <w:r w:rsidR="000A49D5">
              <w:rPr>
                <w:rFonts w:asciiTheme="minorHAnsi" w:hAnsiTheme="minorHAnsi" w:cstheme="minorHAnsi"/>
                <w:szCs w:val="22"/>
              </w:rPr>
              <w:t>.1</w:t>
            </w:r>
          </w:p>
        </w:tc>
        <w:tc>
          <w:tcPr>
            <w:tcW w:w="6799" w:type="dxa"/>
            <w:shd w:val="clear" w:color="auto" w:fill="FFFFFF"/>
          </w:tcPr>
          <w:p w14:paraId="10FFB816" w14:textId="2C9AA7E7" w:rsidR="003D1D7C" w:rsidRPr="008000F4" w:rsidRDefault="003D1D7C">
            <w:pPr>
              <w:rPr>
                <w:rFonts w:asciiTheme="minorHAnsi" w:hAnsiTheme="minorHAnsi" w:cstheme="minorHAnsi"/>
                <w:bCs/>
                <w:szCs w:val="22"/>
              </w:rPr>
            </w:pPr>
            <w:r w:rsidRPr="00E26B06">
              <w:rPr>
                <w:rFonts w:asciiTheme="minorHAnsi" w:hAnsiTheme="minorHAnsi" w:cstheme="minorHAnsi"/>
                <w:bCs/>
                <w:szCs w:val="22"/>
              </w:rPr>
              <w:t xml:space="preserve">Kan aan de hand van een </w:t>
            </w:r>
            <w:proofErr w:type="spellStart"/>
            <w:r w:rsidRPr="00E26B06">
              <w:rPr>
                <w:rFonts w:asciiTheme="minorHAnsi" w:hAnsiTheme="minorHAnsi" w:cstheme="minorHAnsi"/>
                <w:bCs/>
                <w:szCs w:val="22"/>
              </w:rPr>
              <w:t>colldossier</w:t>
            </w:r>
            <w:proofErr w:type="spellEnd"/>
            <w:r w:rsidRPr="00E26B06">
              <w:rPr>
                <w:rFonts w:asciiTheme="minorHAnsi" w:hAnsiTheme="minorHAnsi" w:cstheme="minorHAnsi"/>
                <w:bCs/>
                <w:szCs w:val="22"/>
              </w:rPr>
              <w:t xml:space="preserve"> een plan opstellen voor het collationeren van de OBE-/OR bladen en de Staat van Aanwijzingen.</w:t>
            </w:r>
          </w:p>
        </w:tc>
        <w:tc>
          <w:tcPr>
            <w:tcW w:w="567" w:type="dxa"/>
            <w:shd w:val="clear" w:color="auto" w:fill="FFFFFF"/>
          </w:tcPr>
          <w:p w14:paraId="3D45EBB3"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3E700559"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A8A0092"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4B44C7B1" w14:textId="77777777" w:rsidR="003D1D7C" w:rsidRPr="004B75A6" w:rsidRDefault="003D1D7C" w:rsidP="003D1D7C">
            <w:pPr>
              <w:rPr>
                <w:rFonts w:asciiTheme="minorHAnsi" w:hAnsiTheme="minorHAnsi" w:cstheme="minorHAnsi"/>
                <w:b/>
                <w:szCs w:val="22"/>
              </w:rPr>
            </w:pPr>
          </w:p>
        </w:tc>
      </w:tr>
      <w:tr w:rsidR="00CF5AF7" w:rsidRPr="00B36256" w14:paraId="574C3036" w14:textId="77777777" w:rsidTr="000A49D5">
        <w:trPr>
          <w:cantSplit/>
          <w:trHeight w:val="567"/>
        </w:trPr>
        <w:tc>
          <w:tcPr>
            <w:tcW w:w="454" w:type="dxa"/>
            <w:shd w:val="clear" w:color="auto" w:fill="FFFFFF"/>
          </w:tcPr>
          <w:p w14:paraId="75FEFE20" w14:textId="1D8EC7D4" w:rsidR="003D1D7C" w:rsidRDefault="000A49D5" w:rsidP="003D1D7C">
            <w:pPr>
              <w:jc w:val="center"/>
              <w:rPr>
                <w:rFonts w:asciiTheme="minorHAnsi" w:hAnsiTheme="minorHAnsi" w:cstheme="minorHAnsi"/>
                <w:szCs w:val="22"/>
              </w:rPr>
            </w:pPr>
            <w:r>
              <w:rPr>
                <w:rFonts w:asciiTheme="minorHAnsi" w:hAnsiTheme="minorHAnsi" w:cstheme="minorHAnsi"/>
                <w:szCs w:val="22"/>
              </w:rPr>
              <w:t>2.2</w:t>
            </w:r>
          </w:p>
        </w:tc>
        <w:tc>
          <w:tcPr>
            <w:tcW w:w="6799" w:type="dxa"/>
            <w:shd w:val="clear" w:color="auto" w:fill="FFFFFF"/>
          </w:tcPr>
          <w:p w14:paraId="52681A38" w14:textId="3F235E11" w:rsidR="003D1D7C" w:rsidRPr="008000F4" w:rsidRDefault="003D1D7C" w:rsidP="003D1D7C">
            <w:pPr>
              <w:rPr>
                <w:rFonts w:asciiTheme="minorHAnsi" w:hAnsiTheme="minorHAnsi" w:cstheme="minorHAnsi"/>
                <w:bCs/>
                <w:szCs w:val="22"/>
              </w:rPr>
            </w:pPr>
            <w:r w:rsidRPr="00E26B06">
              <w:rPr>
                <w:rFonts w:asciiTheme="minorHAnsi" w:hAnsiTheme="minorHAnsi" w:cstheme="minorHAnsi"/>
                <w:bCs/>
                <w:szCs w:val="22"/>
              </w:rPr>
              <w:t>Kan omschrijven hoe op een correcte wijze omgegaan moet worden met opmerkingen die zijn meegegeven op het protocol van de voorgaande processtap (ontwikkeling RVTO).</w:t>
            </w:r>
          </w:p>
        </w:tc>
        <w:tc>
          <w:tcPr>
            <w:tcW w:w="567" w:type="dxa"/>
            <w:shd w:val="clear" w:color="auto" w:fill="FFFFFF"/>
          </w:tcPr>
          <w:p w14:paraId="7EC2B546"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0EB143F5"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4188B57E"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34A7720C" w14:textId="77777777" w:rsidR="003D1D7C" w:rsidRPr="004B75A6" w:rsidRDefault="003D1D7C" w:rsidP="003D1D7C">
            <w:pPr>
              <w:rPr>
                <w:rFonts w:asciiTheme="minorHAnsi" w:hAnsiTheme="minorHAnsi" w:cstheme="minorHAnsi"/>
                <w:b/>
                <w:szCs w:val="22"/>
              </w:rPr>
            </w:pPr>
          </w:p>
        </w:tc>
      </w:tr>
      <w:tr w:rsidR="00CF5AF7" w:rsidRPr="00B36256" w14:paraId="571CBB90" w14:textId="77777777" w:rsidTr="000A49D5">
        <w:trPr>
          <w:cantSplit/>
          <w:trHeight w:val="567"/>
        </w:trPr>
        <w:tc>
          <w:tcPr>
            <w:tcW w:w="454" w:type="dxa"/>
            <w:shd w:val="clear" w:color="auto" w:fill="FFFFFF"/>
          </w:tcPr>
          <w:p w14:paraId="3BCE141E" w14:textId="7FBAD081" w:rsidR="003D1D7C" w:rsidRDefault="000A49D5" w:rsidP="003D1D7C">
            <w:pPr>
              <w:jc w:val="center"/>
              <w:rPr>
                <w:rFonts w:asciiTheme="minorHAnsi" w:hAnsiTheme="minorHAnsi" w:cstheme="minorHAnsi"/>
                <w:szCs w:val="22"/>
              </w:rPr>
            </w:pPr>
            <w:r>
              <w:rPr>
                <w:rFonts w:asciiTheme="minorHAnsi" w:hAnsiTheme="minorHAnsi" w:cstheme="minorHAnsi"/>
                <w:szCs w:val="22"/>
              </w:rPr>
              <w:t>2.3</w:t>
            </w:r>
          </w:p>
        </w:tc>
        <w:tc>
          <w:tcPr>
            <w:tcW w:w="6799" w:type="dxa"/>
            <w:shd w:val="clear" w:color="auto" w:fill="FFFFFF"/>
          </w:tcPr>
          <w:p w14:paraId="6BE684FC" w14:textId="15B98EDD" w:rsidR="003D1D7C" w:rsidRPr="008000F4" w:rsidRDefault="003D1D7C">
            <w:pPr>
              <w:rPr>
                <w:rFonts w:asciiTheme="minorHAnsi" w:hAnsiTheme="minorHAnsi" w:cstheme="minorHAnsi"/>
                <w:bCs/>
                <w:szCs w:val="22"/>
              </w:rPr>
            </w:pPr>
            <w:r w:rsidRPr="00E273EE">
              <w:rPr>
                <w:rFonts w:asciiTheme="minorHAnsi" w:hAnsiTheme="minorHAnsi" w:cstheme="minorHAnsi"/>
                <w:bCs/>
                <w:szCs w:val="22"/>
              </w:rPr>
              <w:t xml:space="preserve">Kan op een gestructureerde wijze een efficiënte </w:t>
            </w:r>
            <w:proofErr w:type="spellStart"/>
            <w:r w:rsidRPr="00E273EE">
              <w:rPr>
                <w:rFonts w:asciiTheme="minorHAnsi" w:hAnsiTheme="minorHAnsi" w:cstheme="minorHAnsi"/>
                <w:bCs/>
                <w:szCs w:val="22"/>
              </w:rPr>
              <w:t>coll</w:t>
            </w:r>
            <w:proofErr w:type="spellEnd"/>
            <w:r w:rsidRPr="00E273EE">
              <w:rPr>
                <w:rFonts w:asciiTheme="minorHAnsi" w:hAnsiTheme="minorHAnsi" w:cstheme="minorHAnsi"/>
                <w:bCs/>
                <w:szCs w:val="22"/>
              </w:rPr>
              <w:t xml:space="preserve"> van OBE- /OR-bladen uitvoeren</w:t>
            </w:r>
            <w:ins w:id="1" w:author="Klomp, Jari" w:date="2021-12-29T22:08:00Z">
              <w:r w:rsidR="00625BD5">
                <w:rPr>
                  <w:rFonts w:asciiTheme="minorHAnsi" w:hAnsiTheme="minorHAnsi" w:cstheme="minorHAnsi"/>
                  <w:bCs/>
                  <w:szCs w:val="22"/>
                </w:rPr>
                <w:t xml:space="preserve"> t.o.v. </w:t>
              </w:r>
              <w:r w:rsidR="00560D2F">
                <w:rPr>
                  <w:rFonts w:asciiTheme="minorHAnsi" w:hAnsiTheme="minorHAnsi" w:cstheme="minorHAnsi"/>
                  <w:bCs/>
                  <w:szCs w:val="22"/>
                </w:rPr>
                <w:t xml:space="preserve">de vigerende </w:t>
              </w:r>
              <w:proofErr w:type="spellStart"/>
              <w:r w:rsidR="00560D2F">
                <w:rPr>
                  <w:rFonts w:asciiTheme="minorHAnsi" w:hAnsiTheme="minorHAnsi" w:cstheme="minorHAnsi"/>
                  <w:bCs/>
                  <w:szCs w:val="22"/>
                </w:rPr>
                <w:t>OVS’en</w:t>
              </w:r>
            </w:ins>
            <w:proofErr w:type="spellEnd"/>
            <w:r w:rsidRPr="00E273EE">
              <w:rPr>
                <w:rFonts w:asciiTheme="minorHAnsi" w:hAnsiTheme="minorHAnsi" w:cstheme="minorHAnsi"/>
                <w:bCs/>
                <w:szCs w:val="22"/>
              </w:rPr>
              <w:t xml:space="preserve">. </w:t>
            </w:r>
          </w:p>
        </w:tc>
        <w:tc>
          <w:tcPr>
            <w:tcW w:w="567" w:type="dxa"/>
            <w:shd w:val="clear" w:color="auto" w:fill="FFFFFF"/>
          </w:tcPr>
          <w:p w14:paraId="05889955"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46F0700"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126C82E3"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7E609EA" w14:textId="77777777" w:rsidR="003D1D7C" w:rsidRPr="004B75A6" w:rsidRDefault="003D1D7C" w:rsidP="003D1D7C">
            <w:pPr>
              <w:rPr>
                <w:rFonts w:asciiTheme="minorHAnsi" w:hAnsiTheme="minorHAnsi" w:cstheme="minorHAnsi"/>
                <w:b/>
                <w:szCs w:val="22"/>
              </w:rPr>
            </w:pPr>
          </w:p>
        </w:tc>
      </w:tr>
      <w:tr w:rsidR="00CF5AF7" w:rsidRPr="00B36256" w14:paraId="68F6000A" w14:textId="77777777" w:rsidTr="000A49D5">
        <w:trPr>
          <w:cantSplit/>
          <w:trHeight w:val="567"/>
        </w:trPr>
        <w:tc>
          <w:tcPr>
            <w:tcW w:w="454" w:type="dxa"/>
            <w:shd w:val="clear" w:color="auto" w:fill="FFFFFF"/>
          </w:tcPr>
          <w:p w14:paraId="4F7AB850" w14:textId="6CFFE7D2" w:rsidR="003D1D7C" w:rsidRDefault="000A49D5" w:rsidP="003D1D7C">
            <w:pPr>
              <w:jc w:val="center"/>
              <w:rPr>
                <w:rFonts w:asciiTheme="minorHAnsi" w:hAnsiTheme="minorHAnsi" w:cstheme="minorHAnsi"/>
                <w:szCs w:val="22"/>
              </w:rPr>
            </w:pPr>
            <w:r>
              <w:rPr>
                <w:rFonts w:asciiTheme="minorHAnsi" w:hAnsiTheme="minorHAnsi" w:cstheme="minorHAnsi"/>
                <w:szCs w:val="22"/>
              </w:rPr>
              <w:t>2.4</w:t>
            </w:r>
          </w:p>
        </w:tc>
        <w:tc>
          <w:tcPr>
            <w:tcW w:w="6799" w:type="dxa"/>
            <w:shd w:val="clear" w:color="auto" w:fill="FFFFFF"/>
          </w:tcPr>
          <w:p w14:paraId="31FDC3E2" w14:textId="3709D8CE" w:rsidR="003D1D7C" w:rsidRPr="00E273EE" w:rsidRDefault="003D1D7C">
            <w:pPr>
              <w:rPr>
                <w:rFonts w:asciiTheme="minorHAnsi" w:hAnsiTheme="minorHAnsi" w:cstheme="minorHAnsi"/>
                <w:bCs/>
                <w:szCs w:val="22"/>
              </w:rPr>
            </w:pPr>
            <w:r w:rsidRPr="00E273EE">
              <w:rPr>
                <w:rFonts w:asciiTheme="minorHAnsi" w:hAnsiTheme="minorHAnsi" w:cstheme="minorHAnsi"/>
                <w:bCs/>
                <w:szCs w:val="22"/>
              </w:rPr>
              <w:t xml:space="preserve">Kan bepalen of de gegevens in de </w:t>
            </w:r>
            <w:proofErr w:type="spellStart"/>
            <w:r w:rsidRPr="00E273EE">
              <w:rPr>
                <w:rFonts w:asciiTheme="minorHAnsi" w:hAnsiTheme="minorHAnsi" w:cstheme="minorHAnsi"/>
                <w:bCs/>
                <w:szCs w:val="22"/>
              </w:rPr>
              <w:t>SvA</w:t>
            </w:r>
            <w:proofErr w:type="spellEnd"/>
            <w:r w:rsidRPr="00E273EE">
              <w:rPr>
                <w:rFonts w:asciiTheme="minorHAnsi" w:hAnsiTheme="minorHAnsi" w:cstheme="minorHAnsi"/>
                <w:bCs/>
                <w:szCs w:val="22"/>
              </w:rPr>
              <w:t xml:space="preserve"> compleet en correct zijn en consistent met de OBE- en OR-bladen en vigerend OVS</w:t>
            </w:r>
            <w:r w:rsidR="000A49D5">
              <w:rPr>
                <w:rFonts w:asciiTheme="minorHAnsi" w:hAnsiTheme="minorHAnsi" w:cstheme="minorHAnsi"/>
                <w:bCs/>
                <w:szCs w:val="22"/>
              </w:rPr>
              <w:t>.</w:t>
            </w:r>
          </w:p>
        </w:tc>
        <w:tc>
          <w:tcPr>
            <w:tcW w:w="567" w:type="dxa"/>
            <w:shd w:val="clear" w:color="auto" w:fill="FFFFFF"/>
          </w:tcPr>
          <w:p w14:paraId="6F508160"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7E803CA1"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18A2D6F7"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3A1D798E" w14:textId="77777777" w:rsidR="003D1D7C" w:rsidRPr="004B75A6" w:rsidRDefault="003D1D7C" w:rsidP="003D1D7C">
            <w:pPr>
              <w:rPr>
                <w:rFonts w:asciiTheme="minorHAnsi" w:hAnsiTheme="minorHAnsi" w:cstheme="minorHAnsi"/>
                <w:b/>
                <w:szCs w:val="22"/>
              </w:rPr>
            </w:pPr>
          </w:p>
        </w:tc>
      </w:tr>
      <w:tr w:rsidR="00CF5AF7" w:rsidRPr="00B36256" w14:paraId="460F4E1B" w14:textId="77777777" w:rsidTr="000A49D5">
        <w:trPr>
          <w:cantSplit/>
          <w:trHeight w:val="567"/>
        </w:trPr>
        <w:tc>
          <w:tcPr>
            <w:tcW w:w="454" w:type="dxa"/>
            <w:shd w:val="clear" w:color="auto" w:fill="FFFFFF"/>
          </w:tcPr>
          <w:p w14:paraId="66C99CB1" w14:textId="27DF837E" w:rsidR="003D1D7C" w:rsidRDefault="000A49D5" w:rsidP="003D1D7C">
            <w:pPr>
              <w:jc w:val="center"/>
              <w:rPr>
                <w:rFonts w:asciiTheme="minorHAnsi" w:hAnsiTheme="minorHAnsi" w:cstheme="minorHAnsi"/>
                <w:szCs w:val="22"/>
              </w:rPr>
            </w:pPr>
            <w:r>
              <w:rPr>
                <w:rFonts w:asciiTheme="minorHAnsi" w:hAnsiTheme="minorHAnsi" w:cstheme="minorHAnsi"/>
                <w:szCs w:val="22"/>
              </w:rPr>
              <w:t>2.5</w:t>
            </w:r>
          </w:p>
        </w:tc>
        <w:tc>
          <w:tcPr>
            <w:tcW w:w="6799" w:type="dxa"/>
            <w:shd w:val="clear" w:color="auto" w:fill="FFFFFF"/>
          </w:tcPr>
          <w:p w14:paraId="5F8D2ADC" w14:textId="11CD176F" w:rsidR="003D1D7C" w:rsidRPr="00E273EE" w:rsidRDefault="003D1D7C" w:rsidP="003D1D7C">
            <w:pPr>
              <w:rPr>
                <w:rFonts w:asciiTheme="minorHAnsi" w:hAnsiTheme="minorHAnsi" w:cstheme="minorHAnsi"/>
                <w:bCs/>
                <w:szCs w:val="22"/>
              </w:rPr>
            </w:pPr>
            <w:r w:rsidRPr="00E273EE">
              <w:rPr>
                <w:rFonts w:asciiTheme="minorHAnsi" w:hAnsiTheme="minorHAnsi" w:cstheme="minorHAnsi"/>
                <w:bCs/>
                <w:szCs w:val="22"/>
              </w:rPr>
              <w:t>Kan de OBE-bladen en de OR-bladen beoordelen en de juistheid van de plaatsing van bijvoorbeeld relaiskasten en wisselstellers vaststellen, rekening houdend met bereikbaarheid en V&amp;G- vereisten.</w:t>
            </w:r>
          </w:p>
        </w:tc>
        <w:tc>
          <w:tcPr>
            <w:tcW w:w="567" w:type="dxa"/>
            <w:shd w:val="clear" w:color="auto" w:fill="FFFFFF"/>
          </w:tcPr>
          <w:p w14:paraId="45B21DBA"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5D2B404F"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5F4F0B70"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7676A160" w14:textId="77777777" w:rsidR="003D1D7C" w:rsidRPr="004B75A6" w:rsidRDefault="003D1D7C" w:rsidP="003D1D7C">
            <w:pPr>
              <w:rPr>
                <w:rFonts w:asciiTheme="minorHAnsi" w:hAnsiTheme="minorHAnsi" w:cstheme="minorHAnsi"/>
                <w:b/>
                <w:szCs w:val="22"/>
              </w:rPr>
            </w:pPr>
          </w:p>
        </w:tc>
      </w:tr>
      <w:tr w:rsidR="00CF5AF7" w:rsidRPr="00B36256" w14:paraId="0B01A864" w14:textId="77777777" w:rsidTr="000A49D5">
        <w:trPr>
          <w:cantSplit/>
          <w:trHeight w:val="567"/>
        </w:trPr>
        <w:tc>
          <w:tcPr>
            <w:tcW w:w="454" w:type="dxa"/>
            <w:shd w:val="clear" w:color="auto" w:fill="FFFFFF"/>
          </w:tcPr>
          <w:p w14:paraId="184B076D" w14:textId="0400610F" w:rsidR="003D1D7C" w:rsidRDefault="000A49D5" w:rsidP="003D1D7C">
            <w:pPr>
              <w:jc w:val="center"/>
              <w:rPr>
                <w:rFonts w:asciiTheme="minorHAnsi" w:hAnsiTheme="minorHAnsi" w:cstheme="minorHAnsi"/>
                <w:szCs w:val="22"/>
              </w:rPr>
            </w:pPr>
            <w:r>
              <w:rPr>
                <w:rFonts w:asciiTheme="minorHAnsi" w:hAnsiTheme="minorHAnsi" w:cstheme="minorHAnsi"/>
                <w:szCs w:val="22"/>
              </w:rPr>
              <w:t>2.6</w:t>
            </w:r>
          </w:p>
        </w:tc>
        <w:tc>
          <w:tcPr>
            <w:tcW w:w="6799" w:type="dxa"/>
            <w:shd w:val="clear" w:color="auto" w:fill="FFFFFF"/>
          </w:tcPr>
          <w:p w14:paraId="1168AEE7" w14:textId="373F0C0D" w:rsidR="003D1D7C" w:rsidRPr="00897FE3" w:rsidRDefault="000A49D5" w:rsidP="002275AC">
            <w:pPr>
              <w:autoSpaceDE w:val="0"/>
              <w:autoSpaceDN w:val="0"/>
              <w:adjustRightInd w:val="0"/>
              <w:spacing w:line="276" w:lineRule="auto"/>
              <w:rPr>
                <w:rFonts w:asciiTheme="minorHAnsi" w:hAnsiTheme="minorHAnsi" w:cstheme="minorHAnsi"/>
                <w:szCs w:val="22"/>
              </w:rPr>
            </w:pPr>
            <w:r w:rsidRPr="005344D2">
              <w:rPr>
                <w:rFonts w:asciiTheme="minorHAnsi" w:hAnsiTheme="minorHAnsi" w:cstheme="minorHAnsi"/>
                <w:szCs w:val="22"/>
              </w:rPr>
              <w:t xml:space="preserve">Kan de </w:t>
            </w:r>
            <w:r>
              <w:rPr>
                <w:rFonts w:asciiTheme="minorHAnsi" w:hAnsiTheme="minorHAnsi" w:cstheme="minorHAnsi"/>
                <w:szCs w:val="22"/>
              </w:rPr>
              <w:t xml:space="preserve">details van de ontwerpvoorbereiding </w:t>
            </w:r>
            <w:r w:rsidRPr="005344D2">
              <w:rPr>
                <w:rFonts w:asciiTheme="minorHAnsi" w:hAnsiTheme="minorHAnsi" w:cstheme="minorHAnsi"/>
                <w:szCs w:val="22"/>
              </w:rPr>
              <w:t>beoordel</w:t>
            </w:r>
            <w:r>
              <w:rPr>
                <w:rFonts w:asciiTheme="minorHAnsi" w:hAnsiTheme="minorHAnsi" w:cstheme="minorHAnsi"/>
                <w:szCs w:val="22"/>
              </w:rPr>
              <w:t>e</w:t>
            </w:r>
            <w:r w:rsidRPr="005344D2">
              <w:rPr>
                <w:rFonts w:asciiTheme="minorHAnsi" w:hAnsiTheme="minorHAnsi" w:cstheme="minorHAnsi"/>
                <w:szCs w:val="22"/>
              </w:rPr>
              <w:t>n op basis van geldende voorschriften en/of berekeningen</w:t>
            </w:r>
            <w:r>
              <w:rPr>
                <w:rFonts w:asciiTheme="minorHAnsi" w:hAnsiTheme="minorHAnsi" w:cstheme="minorHAnsi"/>
                <w:szCs w:val="22"/>
              </w:rPr>
              <w:t>.</w:t>
            </w:r>
          </w:p>
        </w:tc>
        <w:tc>
          <w:tcPr>
            <w:tcW w:w="567" w:type="dxa"/>
            <w:shd w:val="clear" w:color="auto" w:fill="FFFFFF"/>
          </w:tcPr>
          <w:p w14:paraId="780A8046"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45E7EBA6"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D4820A2"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0318E52F" w14:textId="77777777" w:rsidR="003D1D7C" w:rsidRPr="004B75A6" w:rsidRDefault="003D1D7C" w:rsidP="003D1D7C">
            <w:pPr>
              <w:rPr>
                <w:rFonts w:asciiTheme="minorHAnsi" w:hAnsiTheme="minorHAnsi" w:cstheme="minorHAnsi"/>
                <w:b/>
                <w:szCs w:val="22"/>
              </w:rPr>
            </w:pPr>
          </w:p>
        </w:tc>
      </w:tr>
      <w:tr w:rsidR="003D1D7C" w:rsidRPr="00B36256" w14:paraId="69FE07E9" w14:textId="77777777" w:rsidTr="002275AC">
        <w:trPr>
          <w:cantSplit/>
        </w:trPr>
        <w:tc>
          <w:tcPr>
            <w:tcW w:w="9521" w:type="dxa"/>
            <w:gridSpan w:val="6"/>
            <w:shd w:val="clear" w:color="auto" w:fill="D9D9D9" w:themeFill="background1" w:themeFillShade="D9"/>
          </w:tcPr>
          <w:p w14:paraId="59ECBC3B" w14:textId="46CEDCBD" w:rsidR="003D1D7C" w:rsidRPr="004B75A6" w:rsidRDefault="003D1D7C" w:rsidP="003D1D7C">
            <w:pPr>
              <w:rPr>
                <w:rFonts w:asciiTheme="minorHAnsi" w:hAnsiTheme="minorHAnsi" w:cstheme="minorHAnsi"/>
                <w:b/>
                <w:szCs w:val="22"/>
              </w:rPr>
            </w:pPr>
            <w:r w:rsidRPr="00E273EE">
              <w:rPr>
                <w:rFonts w:asciiTheme="minorHAnsi" w:hAnsiTheme="minorHAnsi" w:cstheme="minorHAnsi"/>
                <w:b/>
                <w:bCs/>
                <w:szCs w:val="22"/>
              </w:rPr>
              <w:t>Beoordelen van geconstateerde afwijkingen van de voorschriften, die in de specifieke situatie wel acceptabel zijn (PRC00256 ‘Toestemming afwijking’)</w:t>
            </w:r>
          </w:p>
        </w:tc>
      </w:tr>
      <w:tr w:rsidR="00CF5AF7" w:rsidRPr="00B36256" w14:paraId="418DFF63" w14:textId="77777777" w:rsidTr="00A633C7">
        <w:trPr>
          <w:cantSplit/>
          <w:trHeight w:val="567"/>
        </w:trPr>
        <w:tc>
          <w:tcPr>
            <w:tcW w:w="454" w:type="dxa"/>
            <w:shd w:val="clear" w:color="auto" w:fill="FFFFFF"/>
          </w:tcPr>
          <w:p w14:paraId="68A0793A" w14:textId="765AA22B" w:rsidR="003D1D7C" w:rsidRDefault="00A633C7" w:rsidP="003D1D7C">
            <w:pPr>
              <w:jc w:val="center"/>
              <w:rPr>
                <w:rFonts w:asciiTheme="minorHAnsi" w:hAnsiTheme="minorHAnsi" w:cstheme="minorHAnsi"/>
                <w:szCs w:val="22"/>
              </w:rPr>
            </w:pPr>
            <w:r>
              <w:rPr>
                <w:rFonts w:asciiTheme="minorHAnsi" w:hAnsiTheme="minorHAnsi" w:cstheme="minorHAnsi"/>
                <w:szCs w:val="22"/>
              </w:rPr>
              <w:t>3.1</w:t>
            </w:r>
          </w:p>
        </w:tc>
        <w:tc>
          <w:tcPr>
            <w:tcW w:w="6799" w:type="dxa"/>
            <w:shd w:val="clear" w:color="auto" w:fill="FFFFFF"/>
          </w:tcPr>
          <w:p w14:paraId="6F5794BD" w14:textId="6ED929B4" w:rsidR="003D1D7C" w:rsidRPr="00E273EE" w:rsidRDefault="003D1D7C" w:rsidP="003D1D7C">
            <w:pPr>
              <w:rPr>
                <w:rFonts w:asciiTheme="minorHAnsi" w:hAnsiTheme="minorHAnsi" w:cstheme="minorHAnsi"/>
                <w:bCs/>
                <w:szCs w:val="22"/>
              </w:rPr>
            </w:pPr>
            <w:r w:rsidRPr="00E273EE">
              <w:rPr>
                <w:rFonts w:asciiTheme="minorHAnsi" w:hAnsiTheme="minorHAnsi" w:cstheme="minorHAnsi"/>
                <w:bCs/>
                <w:szCs w:val="22"/>
              </w:rPr>
              <w:t>Kan bij geconstateerde afwijkingen van de voorschriften in een specifieke situatie, beoordelen of overlegd dient te worden met Prorail over het te volgen proces (bijvoorbeeld starten PRC00256-procedure).</w:t>
            </w:r>
          </w:p>
        </w:tc>
        <w:tc>
          <w:tcPr>
            <w:tcW w:w="567" w:type="dxa"/>
            <w:shd w:val="clear" w:color="auto" w:fill="FFFFFF"/>
          </w:tcPr>
          <w:p w14:paraId="0DF1FB5E"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1744FD6C"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4CBADB85"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37845B81" w14:textId="77777777" w:rsidR="003D1D7C" w:rsidRPr="004B75A6" w:rsidRDefault="003D1D7C" w:rsidP="003D1D7C">
            <w:pPr>
              <w:rPr>
                <w:rFonts w:asciiTheme="minorHAnsi" w:hAnsiTheme="minorHAnsi" w:cstheme="minorHAnsi"/>
                <w:b/>
                <w:szCs w:val="22"/>
              </w:rPr>
            </w:pPr>
          </w:p>
        </w:tc>
      </w:tr>
      <w:tr w:rsidR="00CF5AF7" w:rsidRPr="00B36256" w14:paraId="3C83189F" w14:textId="77777777" w:rsidTr="00A633C7">
        <w:trPr>
          <w:cantSplit/>
          <w:trHeight w:val="567"/>
        </w:trPr>
        <w:tc>
          <w:tcPr>
            <w:tcW w:w="454" w:type="dxa"/>
            <w:shd w:val="clear" w:color="auto" w:fill="FFFFFF"/>
          </w:tcPr>
          <w:p w14:paraId="0E62B05F" w14:textId="35C2EBA3" w:rsidR="003D1D7C" w:rsidRDefault="00A633C7" w:rsidP="003D1D7C">
            <w:pPr>
              <w:jc w:val="center"/>
              <w:rPr>
                <w:rFonts w:asciiTheme="minorHAnsi" w:hAnsiTheme="minorHAnsi" w:cstheme="minorHAnsi"/>
                <w:szCs w:val="22"/>
              </w:rPr>
            </w:pPr>
            <w:r>
              <w:rPr>
                <w:rFonts w:asciiTheme="minorHAnsi" w:hAnsiTheme="minorHAnsi" w:cstheme="minorHAnsi"/>
                <w:szCs w:val="22"/>
              </w:rPr>
              <w:t>3.2</w:t>
            </w:r>
          </w:p>
        </w:tc>
        <w:tc>
          <w:tcPr>
            <w:tcW w:w="6799" w:type="dxa"/>
            <w:shd w:val="clear" w:color="auto" w:fill="FFFFFF"/>
          </w:tcPr>
          <w:p w14:paraId="7B14F6B0" w14:textId="2725BA80" w:rsidR="003D1D7C" w:rsidRPr="00E273EE" w:rsidRDefault="003D1D7C" w:rsidP="003D1D7C">
            <w:pPr>
              <w:rPr>
                <w:rFonts w:asciiTheme="minorHAnsi" w:hAnsiTheme="minorHAnsi" w:cstheme="minorHAnsi"/>
                <w:bCs/>
                <w:szCs w:val="22"/>
              </w:rPr>
            </w:pPr>
            <w:r w:rsidRPr="00E273EE">
              <w:rPr>
                <w:rFonts w:asciiTheme="minorHAnsi" w:hAnsiTheme="minorHAnsi" w:cstheme="minorHAnsi"/>
                <w:bCs/>
                <w:szCs w:val="22"/>
              </w:rPr>
              <w:t>Kan controleren of er al een PRC00256 voor de geconstateerde afwijking opgesteld is</w:t>
            </w:r>
            <w:ins w:id="2" w:author="Klomp, Jari" w:date="2021-12-29T22:09:00Z">
              <w:r w:rsidR="00BC63DE">
                <w:rPr>
                  <w:rFonts w:asciiTheme="minorHAnsi" w:hAnsiTheme="minorHAnsi" w:cstheme="minorHAnsi"/>
                  <w:bCs/>
                  <w:szCs w:val="22"/>
                </w:rPr>
                <w:t xml:space="preserve"> en het ontwerp hiermee in overeenstemming is</w:t>
              </w:r>
            </w:ins>
            <w:ins w:id="3" w:author="Klomp, Jari" w:date="2022-01-07T08:07:00Z">
              <w:r w:rsidRPr="00E273EE">
                <w:rPr>
                  <w:rFonts w:asciiTheme="minorHAnsi" w:hAnsiTheme="minorHAnsi" w:cstheme="minorHAnsi"/>
                  <w:bCs/>
                  <w:szCs w:val="22"/>
                </w:rPr>
                <w:t>.</w:t>
              </w:r>
            </w:ins>
            <w:del w:id="4" w:author="Klomp, Jari" w:date="2022-01-07T08:07:00Z">
              <w:r w:rsidRPr="00E273EE">
                <w:rPr>
                  <w:rFonts w:asciiTheme="minorHAnsi" w:hAnsiTheme="minorHAnsi" w:cstheme="minorHAnsi"/>
                  <w:bCs/>
                  <w:szCs w:val="22"/>
                </w:rPr>
                <w:delText>.</w:delText>
              </w:r>
            </w:del>
          </w:p>
        </w:tc>
        <w:tc>
          <w:tcPr>
            <w:tcW w:w="567" w:type="dxa"/>
            <w:shd w:val="clear" w:color="auto" w:fill="FFFFFF"/>
          </w:tcPr>
          <w:p w14:paraId="6E48B765"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76B08876"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D7010EC"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7F4629E3" w14:textId="77777777" w:rsidR="003D1D7C" w:rsidRPr="004B75A6" w:rsidRDefault="003D1D7C" w:rsidP="003D1D7C">
            <w:pPr>
              <w:rPr>
                <w:rFonts w:asciiTheme="minorHAnsi" w:hAnsiTheme="minorHAnsi" w:cstheme="minorHAnsi"/>
                <w:b/>
                <w:szCs w:val="22"/>
              </w:rPr>
            </w:pPr>
          </w:p>
        </w:tc>
      </w:tr>
      <w:tr w:rsidR="00CF5AF7" w:rsidRPr="00B36256" w14:paraId="10D10750" w14:textId="77777777" w:rsidTr="00A633C7">
        <w:trPr>
          <w:cantSplit/>
          <w:trHeight w:val="567"/>
        </w:trPr>
        <w:tc>
          <w:tcPr>
            <w:tcW w:w="454" w:type="dxa"/>
            <w:shd w:val="clear" w:color="auto" w:fill="FFFFFF"/>
          </w:tcPr>
          <w:p w14:paraId="52AE2656" w14:textId="40F775BA" w:rsidR="003D1D7C" w:rsidRDefault="00A633C7" w:rsidP="003D1D7C">
            <w:pPr>
              <w:jc w:val="center"/>
              <w:rPr>
                <w:rFonts w:asciiTheme="minorHAnsi" w:hAnsiTheme="minorHAnsi" w:cstheme="minorHAnsi"/>
                <w:szCs w:val="22"/>
              </w:rPr>
            </w:pPr>
            <w:r>
              <w:rPr>
                <w:rFonts w:asciiTheme="minorHAnsi" w:hAnsiTheme="minorHAnsi" w:cstheme="minorHAnsi"/>
                <w:szCs w:val="22"/>
              </w:rPr>
              <w:t>3.3</w:t>
            </w:r>
          </w:p>
        </w:tc>
        <w:tc>
          <w:tcPr>
            <w:tcW w:w="6799" w:type="dxa"/>
            <w:shd w:val="clear" w:color="auto" w:fill="FFFFFF"/>
          </w:tcPr>
          <w:p w14:paraId="602512AC" w14:textId="77777777" w:rsidR="003D1D7C" w:rsidRDefault="003D1D7C">
            <w:pPr>
              <w:rPr>
                <w:rFonts w:asciiTheme="minorHAnsi" w:hAnsiTheme="minorHAnsi" w:cstheme="minorHAnsi"/>
                <w:bCs/>
                <w:szCs w:val="22"/>
              </w:rPr>
            </w:pPr>
            <w:r w:rsidRPr="00E273EE">
              <w:rPr>
                <w:rFonts w:asciiTheme="minorHAnsi" w:hAnsiTheme="minorHAnsi" w:cstheme="minorHAnsi"/>
                <w:bCs/>
                <w:szCs w:val="22"/>
              </w:rPr>
              <w:t>Kan in voorkomende gevallen een voorstel doen voor een PRC00256 en kan de risico’s benoemen die een rol spelen in de toepassing van de regels uit de voorschriften en bij het afwijken daarvan.</w:t>
            </w:r>
          </w:p>
          <w:p w14:paraId="7D7481C0" w14:textId="77777777" w:rsidR="00CE220C" w:rsidRDefault="00CE220C">
            <w:pPr>
              <w:rPr>
                <w:rFonts w:asciiTheme="minorHAnsi" w:hAnsiTheme="minorHAnsi" w:cstheme="minorHAnsi"/>
                <w:bCs/>
                <w:szCs w:val="22"/>
              </w:rPr>
            </w:pPr>
          </w:p>
          <w:p w14:paraId="70DEEA8A" w14:textId="77777777" w:rsidR="00CE220C" w:rsidRDefault="00CE220C">
            <w:pPr>
              <w:rPr>
                <w:rFonts w:asciiTheme="minorHAnsi" w:hAnsiTheme="minorHAnsi" w:cstheme="minorHAnsi"/>
                <w:bCs/>
                <w:szCs w:val="22"/>
              </w:rPr>
            </w:pPr>
          </w:p>
          <w:p w14:paraId="3A31902F" w14:textId="77777777" w:rsidR="00CE220C" w:rsidRDefault="00CE220C">
            <w:pPr>
              <w:rPr>
                <w:rFonts w:asciiTheme="minorHAnsi" w:hAnsiTheme="minorHAnsi" w:cstheme="minorHAnsi"/>
                <w:bCs/>
                <w:szCs w:val="22"/>
              </w:rPr>
            </w:pPr>
          </w:p>
          <w:p w14:paraId="1DC3A373" w14:textId="77777777" w:rsidR="00CE220C" w:rsidRDefault="00CE220C">
            <w:pPr>
              <w:rPr>
                <w:rFonts w:asciiTheme="minorHAnsi" w:hAnsiTheme="minorHAnsi" w:cstheme="minorHAnsi"/>
                <w:bCs/>
                <w:szCs w:val="22"/>
              </w:rPr>
            </w:pPr>
          </w:p>
          <w:p w14:paraId="7E018948" w14:textId="1A7536CA" w:rsidR="00CE220C" w:rsidRPr="00E273EE" w:rsidRDefault="00CE220C">
            <w:pPr>
              <w:rPr>
                <w:rFonts w:asciiTheme="minorHAnsi" w:hAnsiTheme="minorHAnsi" w:cstheme="minorHAnsi"/>
                <w:bCs/>
                <w:szCs w:val="22"/>
              </w:rPr>
            </w:pPr>
          </w:p>
        </w:tc>
        <w:tc>
          <w:tcPr>
            <w:tcW w:w="567" w:type="dxa"/>
            <w:shd w:val="clear" w:color="auto" w:fill="FFFFFF"/>
          </w:tcPr>
          <w:p w14:paraId="1BFC7968"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3FCA5423"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500A95E2"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4124F0C5" w14:textId="77777777" w:rsidR="003D1D7C" w:rsidRPr="004B75A6" w:rsidRDefault="003D1D7C" w:rsidP="003D1D7C">
            <w:pPr>
              <w:rPr>
                <w:rFonts w:asciiTheme="minorHAnsi" w:hAnsiTheme="minorHAnsi" w:cstheme="minorHAnsi"/>
                <w:b/>
                <w:szCs w:val="22"/>
              </w:rPr>
            </w:pPr>
          </w:p>
        </w:tc>
      </w:tr>
      <w:tr w:rsidR="003D1D7C" w:rsidRPr="00B36256" w14:paraId="64A72810" w14:textId="77777777" w:rsidTr="002275AC">
        <w:trPr>
          <w:cantSplit/>
        </w:trPr>
        <w:tc>
          <w:tcPr>
            <w:tcW w:w="9521" w:type="dxa"/>
            <w:gridSpan w:val="6"/>
            <w:shd w:val="clear" w:color="auto" w:fill="D9D9D9" w:themeFill="background1" w:themeFillShade="D9"/>
          </w:tcPr>
          <w:p w14:paraId="589EF198" w14:textId="16D01F0E" w:rsidR="003D1D7C" w:rsidRPr="004B75A6" w:rsidRDefault="003D1D7C" w:rsidP="002275AC">
            <w:pPr>
              <w:keepNext/>
              <w:rPr>
                <w:rFonts w:asciiTheme="minorHAnsi" w:hAnsiTheme="minorHAnsi" w:cstheme="minorHAnsi"/>
                <w:b/>
                <w:szCs w:val="22"/>
              </w:rPr>
            </w:pPr>
            <w:r>
              <w:rPr>
                <w:rFonts w:asciiTheme="minorHAnsi" w:hAnsiTheme="minorHAnsi" w:cstheme="minorHAnsi"/>
                <w:b/>
                <w:bCs/>
                <w:szCs w:val="22"/>
              </w:rPr>
              <w:lastRenderedPageBreak/>
              <w:t>P</w:t>
            </w:r>
            <w:r w:rsidRPr="00E273EE">
              <w:rPr>
                <w:rFonts w:asciiTheme="minorHAnsi" w:hAnsiTheme="minorHAnsi" w:cstheme="minorHAnsi"/>
                <w:b/>
                <w:bCs/>
                <w:szCs w:val="22"/>
              </w:rPr>
              <w:t>rotocol(deel) invullen en aftekenen</w:t>
            </w:r>
          </w:p>
        </w:tc>
      </w:tr>
      <w:tr w:rsidR="00CF5AF7" w:rsidRPr="00B36256" w14:paraId="080998E5" w14:textId="77777777" w:rsidTr="00A633C7">
        <w:trPr>
          <w:cantSplit/>
          <w:trHeight w:val="567"/>
        </w:trPr>
        <w:tc>
          <w:tcPr>
            <w:tcW w:w="454" w:type="dxa"/>
            <w:shd w:val="clear" w:color="auto" w:fill="FFFFFF"/>
          </w:tcPr>
          <w:p w14:paraId="3664B35C" w14:textId="3BC0795E" w:rsidR="003D1D7C" w:rsidRDefault="00A633C7" w:rsidP="003D1D7C">
            <w:pPr>
              <w:jc w:val="center"/>
              <w:rPr>
                <w:rFonts w:asciiTheme="minorHAnsi" w:hAnsiTheme="minorHAnsi" w:cstheme="minorHAnsi"/>
                <w:szCs w:val="22"/>
              </w:rPr>
            </w:pPr>
            <w:r>
              <w:rPr>
                <w:rFonts w:asciiTheme="minorHAnsi" w:hAnsiTheme="minorHAnsi" w:cstheme="minorHAnsi"/>
                <w:szCs w:val="22"/>
              </w:rPr>
              <w:t>4</w:t>
            </w:r>
            <w:r w:rsidR="00EF7557">
              <w:rPr>
                <w:rFonts w:asciiTheme="minorHAnsi" w:hAnsiTheme="minorHAnsi" w:cstheme="minorHAnsi"/>
                <w:szCs w:val="22"/>
              </w:rPr>
              <w:t>.1</w:t>
            </w:r>
          </w:p>
        </w:tc>
        <w:tc>
          <w:tcPr>
            <w:tcW w:w="6799" w:type="dxa"/>
            <w:shd w:val="clear" w:color="auto" w:fill="FFFFFF"/>
          </w:tcPr>
          <w:p w14:paraId="5041AE4E" w14:textId="3AC81909" w:rsidR="00777AC9" w:rsidRPr="00E273EE" w:rsidRDefault="003D1D7C" w:rsidP="003D1D7C">
            <w:pPr>
              <w:rPr>
                <w:rFonts w:asciiTheme="minorHAnsi" w:hAnsiTheme="minorHAnsi" w:cstheme="minorHAnsi"/>
                <w:bCs/>
                <w:szCs w:val="22"/>
              </w:rPr>
            </w:pPr>
            <w:r w:rsidRPr="00E273EE">
              <w:rPr>
                <w:rFonts w:asciiTheme="minorHAnsi" w:hAnsiTheme="minorHAnsi" w:cstheme="minorHAnsi"/>
                <w:bCs/>
                <w:szCs w:val="22"/>
              </w:rPr>
              <w:t xml:space="preserve">Kan een protocol opstellen en vastleggen volgens </w:t>
            </w:r>
            <w:ins w:id="5" w:author="Klomp, Jari" w:date="2021-12-29T22:11:00Z">
              <w:r w:rsidR="006A7012" w:rsidRPr="00E273EE">
                <w:rPr>
                  <w:rFonts w:asciiTheme="minorHAnsi" w:hAnsiTheme="minorHAnsi" w:cstheme="minorHAnsi"/>
                  <w:bCs/>
                  <w:szCs w:val="22"/>
                </w:rPr>
                <w:t xml:space="preserve">bedrijfsspecifiek </w:t>
              </w:r>
            </w:ins>
            <w:r w:rsidRPr="00E273EE">
              <w:rPr>
                <w:rFonts w:asciiTheme="minorHAnsi" w:hAnsiTheme="minorHAnsi" w:cstheme="minorHAnsi"/>
                <w:bCs/>
                <w:szCs w:val="22"/>
              </w:rPr>
              <w:t>format en bedrijfsspecifieke procedures.</w:t>
            </w:r>
          </w:p>
        </w:tc>
        <w:tc>
          <w:tcPr>
            <w:tcW w:w="567" w:type="dxa"/>
            <w:shd w:val="clear" w:color="auto" w:fill="FFFFFF"/>
          </w:tcPr>
          <w:p w14:paraId="02C8D708"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6DEE0893"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5FCBD1DC" w14:textId="77777777" w:rsidR="003D1D7C" w:rsidRPr="004B75A6" w:rsidRDefault="003D1D7C" w:rsidP="003D1D7C">
            <w:pPr>
              <w:rPr>
                <w:rFonts w:asciiTheme="minorHAnsi" w:hAnsiTheme="minorHAnsi" w:cstheme="minorHAnsi"/>
                <w:b/>
                <w:szCs w:val="22"/>
              </w:rPr>
            </w:pPr>
          </w:p>
        </w:tc>
        <w:tc>
          <w:tcPr>
            <w:tcW w:w="567" w:type="dxa"/>
            <w:shd w:val="clear" w:color="auto" w:fill="FFFFFF"/>
          </w:tcPr>
          <w:p w14:paraId="293EC967" w14:textId="77777777" w:rsidR="003D1D7C" w:rsidRPr="004B75A6" w:rsidRDefault="003D1D7C" w:rsidP="003D1D7C">
            <w:pPr>
              <w:rPr>
                <w:rFonts w:asciiTheme="minorHAnsi" w:hAnsiTheme="minorHAnsi" w:cstheme="minorHAnsi"/>
                <w:b/>
                <w:szCs w:val="22"/>
              </w:rPr>
            </w:pPr>
          </w:p>
        </w:tc>
      </w:tr>
      <w:tr w:rsidR="00E6374D" w:rsidRPr="00B36256" w14:paraId="0A843B83" w14:textId="77777777" w:rsidTr="002275AC">
        <w:trPr>
          <w:cantSplit/>
        </w:trPr>
        <w:tc>
          <w:tcPr>
            <w:tcW w:w="9521" w:type="dxa"/>
            <w:gridSpan w:val="6"/>
            <w:shd w:val="clear" w:color="auto" w:fill="D9D9D9" w:themeFill="background1" w:themeFillShade="D9"/>
          </w:tcPr>
          <w:p w14:paraId="6DFC7E3F" w14:textId="24A26A12" w:rsidR="00E6374D" w:rsidRPr="004B75A6" w:rsidRDefault="00E6374D" w:rsidP="00C22C84">
            <w:pPr>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BB8F039" w14:textId="77777777" w:rsidTr="00C22C84">
        <w:trPr>
          <w:cantSplit/>
          <w:trHeight w:val="1701"/>
        </w:trPr>
        <w:tc>
          <w:tcPr>
            <w:tcW w:w="9521" w:type="dxa"/>
            <w:gridSpan w:val="6"/>
            <w:shd w:val="clear" w:color="auto" w:fill="FFFFFF"/>
          </w:tcPr>
          <w:p w14:paraId="0DEBD78D" w14:textId="77777777" w:rsidR="00E6374D" w:rsidRPr="004B75A6" w:rsidRDefault="00E6374D" w:rsidP="00C22C84">
            <w:pPr>
              <w:rPr>
                <w:rFonts w:asciiTheme="minorHAnsi" w:hAnsiTheme="minorHAnsi" w:cstheme="minorHAnsi"/>
                <w:b/>
                <w:szCs w:val="22"/>
              </w:rPr>
            </w:pPr>
          </w:p>
        </w:tc>
      </w:tr>
    </w:tbl>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4B0F7B" w:rsidRPr="00B36256" w14:paraId="4141404E" w14:textId="77777777" w:rsidTr="002275AC">
        <w:trPr>
          <w:cantSplit/>
          <w:trHeight w:val="567"/>
        </w:trPr>
        <w:tc>
          <w:tcPr>
            <w:tcW w:w="454" w:type="dxa"/>
            <w:shd w:val="clear" w:color="auto" w:fill="FFFFFF"/>
            <w:vAlign w:val="center"/>
          </w:tcPr>
          <w:p w14:paraId="48C5E613" w14:textId="7F4CC154" w:rsidR="004B0F7B" w:rsidRDefault="004B0F7B" w:rsidP="004B0F7B">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6B183892" w14:textId="3EA1C148"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Analytisch werken</w:t>
            </w:r>
          </w:p>
        </w:tc>
        <w:tc>
          <w:tcPr>
            <w:tcW w:w="567" w:type="dxa"/>
            <w:shd w:val="clear" w:color="auto" w:fill="FFFFFF"/>
            <w:vAlign w:val="center"/>
          </w:tcPr>
          <w:p w14:paraId="1B3F38C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372920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D59A915"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3B8527C" w14:textId="77777777" w:rsidR="004B0F7B" w:rsidRPr="004B75A6" w:rsidRDefault="004B0F7B" w:rsidP="004B0F7B">
            <w:pPr>
              <w:rPr>
                <w:rFonts w:asciiTheme="minorHAnsi" w:hAnsiTheme="minorHAnsi" w:cstheme="minorHAnsi"/>
                <w:b/>
                <w:szCs w:val="22"/>
              </w:rPr>
            </w:pPr>
          </w:p>
        </w:tc>
      </w:tr>
      <w:tr w:rsidR="004B0F7B" w:rsidRPr="00B36256" w14:paraId="333CA9BC" w14:textId="77777777" w:rsidTr="002275AC">
        <w:trPr>
          <w:cantSplit/>
          <w:trHeight w:val="567"/>
        </w:trPr>
        <w:tc>
          <w:tcPr>
            <w:tcW w:w="454" w:type="dxa"/>
            <w:shd w:val="clear" w:color="auto" w:fill="FFFFFF"/>
            <w:vAlign w:val="center"/>
          </w:tcPr>
          <w:p w14:paraId="49BEF695" w14:textId="39484E11" w:rsidR="004B0F7B" w:rsidRDefault="004B0F7B" w:rsidP="004B0F7B">
            <w:pPr>
              <w:jc w:val="center"/>
              <w:rPr>
                <w:rFonts w:asciiTheme="minorHAnsi" w:hAnsiTheme="minorHAnsi" w:cstheme="minorHAnsi"/>
                <w:szCs w:val="22"/>
              </w:rPr>
            </w:pPr>
            <w:r>
              <w:rPr>
                <w:rFonts w:asciiTheme="minorHAnsi" w:hAnsiTheme="minorHAnsi" w:cstheme="minorHAnsi"/>
                <w:szCs w:val="22"/>
              </w:rPr>
              <w:t>5</w:t>
            </w:r>
          </w:p>
        </w:tc>
        <w:tc>
          <w:tcPr>
            <w:tcW w:w="6799" w:type="dxa"/>
            <w:shd w:val="clear" w:color="auto" w:fill="FFFFFF"/>
            <w:vAlign w:val="center"/>
          </w:tcPr>
          <w:p w14:paraId="3E06848D" w14:textId="25E7A191"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Helikopterblik</w:t>
            </w:r>
          </w:p>
        </w:tc>
        <w:tc>
          <w:tcPr>
            <w:tcW w:w="567" w:type="dxa"/>
            <w:shd w:val="clear" w:color="auto" w:fill="FFFFFF"/>
            <w:vAlign w:val="center"/>
          </w:tcPr>
          <w:p w14:paraId="1B17E792"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F1B976A"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08CB35E"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10CA12B7" w14:textId="77777777" w:rsidR="004B0F7B" w:rsidRPr="004B75A6" w:rsidRDefault="004B0F7B"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2F4931" w:rsidRPr="00B36256" w14:paraId="5E2130B7" w14:textId="77777777" w:rsidTr="00A633C7">
        <w:trPr>
          <w:cantSplit/>
          <w:trHeight w:val="567"/>
        </w:trPr>
        <w:tc>
          <w:tcPr>
            <w:tcW w:w="454" w:type="dxa"/>
            <w:shd w:val="clear" w:color="auto" w:fill="FFFFFF"/>
            <w:vAlign w:val="center"/>
          </w:tcPr>
          <w:p w14:paraId="514ED059" w14:textId="4B5D3CD9" w:rsidR="002F4931" w:rsidRPr="00563B7A" w:rsidRDefault="002F4931" w:rsidP="002F4931">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2F4931" w:rsidRPr="00563B7A" w:rsidRDefault="002F4931" w:rsidP="002F4931">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0E1ECADC"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E590EAC"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994B187" w14:textId="77777777" w:rsidR="002F4931" w:rsidRPr="004B75A6" w:rsidRDefault="002F4931" w:rsidP="002F4931">
            <w:pPr>
              <w:rPr>
                <w:rFonts w:asciiTheme="minorHAnsi" w:hAnsiTheme="minorHAnsi" w:cstheme="minorHAnsi"/>
                <w:b/>
                <w:szCs w:val="22"/>
              </w:rPr>
            </w:pPr>
          </w:p>
        </w:tc>
      </w:tr>
      <w:tr w:rsidR="002F4931" w:rsidRPr="00B36256" w14:paraId="3E37FEF5" w14:textId="77777777" w:rsidTr="00A633C7">
        <w:trPr>
          <w:cantSplit/>
          <w:trHeight w:val="567"/>
        </w:trPr>
        <w:tc>
          <w:tcPr>
            <w:tcW w:w="454" w:type="dxa"/>
            <w:shd w:val="clear" w:color="auto" w:fill="FFFFFF"/>
            <w:vAlign w:val="center"/>
          </w:tcPr>
          <w:p w14:paraId="044DFB20" w14:textId="7E29A23A" w:rsidR="002F4931" w:rsidRDefault="002F4931" w:rsidP="002F4931">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2F4931" w:rsidRPr="00CF5AF7" w:rsidRDefault="002F4931" w:rsidP="002F4931">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06C83BB5"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AA7418E"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0D8AC446" w14:textId="77777777" w:rsidR="002F4931" w:rsidRPr="004B75A6" w:rsidRDefault="002F4931" w:rsidP="002F4931">
            <w:pPr>
              <w:rPr>
                <w:rFonts w:asciiTheme="minorHAnsi" w:hAnsiTheme="minorHAnsi" w:cstheme="minorHAnsi"/>
                <w:b/>
                <w:szCs w:val="22"/>
              </w:rPr>
            </w:pPr>
          </w:p>
        </w:tc>
      </w:tr>
      <w:tr w:rsidR="002F4931" w:rsidRPr="00B36256" w14:paraId="64BCEAEF" w14:textId="77777777" w:rsidTr="00A633C7">
        <w:trPr>
          <w:cantSplit/>
          <w:trHeight w:val="567"/>
        </w:trPr>
        <w:tc>
          <w:tcPr>
            <w:tcW w:w="454" w:type="dxa"/>
            <w:shd w:val="clear" w:color="auto" w:fill="FFFFFF"/>
            <w:vAlign w:val="center"/>
          </w:tcPr>
          <w:p w14:paraId="0ABBF537" w14:textId="5432669F" w:rsidR="002F4931" w:rsidRDefault="002F4931" w:rsidP="002F4931">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2F4931" w:rsidRPr="00CF5AF7" w:rsidRDefault="002F4931" w:rsidP="002F4931">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1E5B77F5"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3615BF7B"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7B5FA47A" w14:textId="77777777" w:rsidR="002F4931" w:rsidRPr="004B75A6" w:rsidRDefault="002F4931" w:rsidP="002F4931">
            <w:pPr>
              <w:rPr>
                <w:rFonts w:asciiTheme="minorHAnsi" w:hAnsiTheme="minorHAnsi" w:cstheme="minorHAnsi"/>
                <w:b/>
                <w:szCs w:val="22"/>
              </w:rPr>
            </w:pPr>
          </w:p>
        </w:tc>
      </w:tr>
      <w:tr w:rsidR="002F4931" w:rsidRPr="00B36256" w14:paraId="511362F7" w14:textId="77777777" w:rsidTr="00A633C7">
        <w:trPr>
          <w:cantSplit/>
          <w:trHeight w:val="567"/>
        </w:trPr>
        <w:tc>
          <w:tcPr>
            <w:tcW w:w="454" w:type="dxa"/>
            <w:shd w:val="clear" w:color="auto" w:fill="FFFFFF"/>
            <w:vAlign w:val="center"/>
          </w:tcPr>
          <w:p w14:paraId="444A588D" w14:textId="5418F3B6" w:rsidR="002F4931" w:rsidRDefault="002F4931" w:rsidP="002F4931">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2F4931" w:rsidRPr="00CF5AF7" w:rsidRDefault="002F4931" w:rsidP="002F4931">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179637F9"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78EE05C0"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5E5F7CBA" w14:textId="77777777" w:rsidR="002F4931" w:rsidRPr="004B75A6" w:rsidRDefault="002F4931" w:rsidP="002F4931">
            <w:pPr>
              <w:rPr>
                <w:rFonts w:asciiTheme="minorHAnsi" w:hAnsiTheme="minorHAnsi" w:cstheme="minorHAnsi"/>
                <w:b/>
                <w:szCs w:val="22"/>
              </w:rPr>
            </w:pPr>
          </w:p>
        </w:tc>
      </w:tr>
      <w:tr w:rsidR="002F4931" w:rsidRPr="00B36256" w14:paraId="6425DAC1" w14:textId="77777777" w:rsidTr="00A633C7">
        <w:trPr>
          <w:cantSplit/>
          <w:trHeight w:val="567"/>
        </w:trPr>
        <w:tc>
          <w:tcPr>
            <w:tcW w:w="454" w:type="dxa"/>
            <w:shd w:val="clear" w:color="auto" w:fill="FFFFFF"/>
            <w:vAlign w:val="center"/>
          </w:tcPr>
          <w:p w14:paraId="4D7B3250" w14:textId="2EB86707" w:rsidR="002F4931" w:rsidRDefault="002F4931" w:rsidP="002F4931">
            <w:pPr>
              <w:jc w:val="center"/>
              <w:rPr>
                <w:rFonts w:asciiTheme="minorHAnsi" w:hAnsiTheme="minorHAnsi" w:cstheme="minorHAnsi"/>
                <w:szCs w:val="22"/>
              </w:rPr>
            </w:pPr>
            <w:r>
              <w:rPr>
                <w:rFonts w:asciiTheme="minorHAnsi" w:hAnsiTheme="minorHAnsi" w:cstheme="minorHAnsi"/>
                <w:szCs w:val="22"/>
              </w:rPr>
              <w:t>5.n.1</w:t>
            </w:r>
          </w:p>
        </w:tc>
        <w:tc>
          <w:tcPr>
            <w:tcW w:w="6799" w:type="dxa"/>
            <w:shd w:val="clear" w:color="auto" w:fill="FFFFFF"/>
            <w:vAlign w:val="center"/>
          </w:tcPr>
          <w:p w14:paraId="0A45F72A" w14:textId="76CD87E9" w:rsidR="002F4931" w:rsidRPr="00CF5AF7" w:rsidRDefault="002F4931" w:rsidP="002F4931">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50D0775"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1FE3FDC1"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088A9E52" w14:textId="77777777" w:rsidR="002F4931" w:rsidRPr="004B75A6" w:rsidRDefault="002F4931" w:rsidP="002F4931">
            <w:pPr>
              <w:rPr>
                <w:rFonts w:asciiTheme="minorHAnsi" w:hAnsiTheme="minorHAnsi" w:cstheme="minorHAnsi"/>
                <w:b/>
                <w:szCs w:val="22"/>
              </w:rPr>
            </w:pPr>
          </w:p>
        </w:tc>
      </w:tr>
      <w:tr w:rsidR="002F4931" w:rsidRPr="00B36256" w14:paraId="765752FF" w14:textId="77777777" w:rsidTr="00A633C7">
        <w:trPr>
          <w:cantSplit/>
          <w:trHeight w:val="567"/>
        </w:trPr>
        <w:tc>
          <w:tcPr>
            <w:tcW w:w="454" w:type="dxa"/>
            <w:shd w:val="clear" w:color="auto" w:fill="FFFFFF"/>
            <w:vAlign w:val="center"/>
          </w:tcPr>
          <w:p w14:paraId="7EFEBEF7" w14:textId="2B118EEC" w:rsidR="002F4931" w:rsidRDefault="002F4931" w:rsidP="002F4931">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2F4931" w:rsidRPr="00CF5AF7" w:rsidRDefault="002F4931" w:rsidP="002F4931">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23C90BDC"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72D8CB10"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01F32458" w14:textId="77777777" w:rsidR="002F4931" w:rsidRPr="004B75A6" w:rsidRDefault="002F4931" w:rsidP="002F4931">
            <w:pPr>
              <w:rPr>
                <w:rFonts w:asciiTheme="minorHAnsi" w:hAnsiTheme="minorHAnsi" w:cstheme="minorHAnsi"/>
                <w:b/>
                <w:szCs w:val="22"/>
              </w:rPr>
            </w:pPr>
          </w:p>
        </w:tc>
      </w:tr>
      <w:tr w:rsidR="002F4931" w:rsidRPr="00B36256" w14:paraId="01F55EDC" w14:textId="77777777" w:rsidTr="00A633C7">
        <w:trPr>
          <w:cantSplit/>
          <w:trHeight w:val="567"/>
        </w:trPr>
        <w:tc>
          <w:tcPr>
            <w:tcW w:w="454" w:type="dxa"/>
            <w:shd w:val="clear" w:color="auto" w:fill="FFFFFF"/>
            <w:vAlign w:val="center"/>
          </w:tcPr>
          <w:p w14:paraId="4B163183" w14:textId="59B7B15F" w:rsidR="002F4931" w:rsidRDefault="002F4931" w:rsidP="002F4931">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2F4931" w:rsidRPr="00CF5AF7" w:rsidRDefault="002F4931" w:rsidP="002F4931">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544A17F5"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3985E1E1"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60374057" w14:textId="77777777" w:rsidR="002F4931" w:rsidRPr="004B75A6" w:rsidRDefault="002F4931" w:rsidP="002F4931">
            <w:pPr>
              <w:rPr>
                <w:rFonts w:asciiTheme="minorHAnsi" w:hAnsiTheme="minorHAnsi" w:cstheme="minorHAnsi"/>
                <w:b/>
                <w:szCs w:val="22"/>
              </w:rPr>
            </w:pPr>
          </w:p>
        </w:tc>
      </w:tr>
      <w:tr w:rsidR="002F4931" w:rsidRPr="00B36256" w14:paraId="4C5C3B8C" w14:textId="77777777" w:rsidTr="00A633C7">
        <w:trPr>
          <w:cantSplit/>
          <w:trHeight w:val="567"/>
        </w:trPr>
        <w:tc>
          <w:tcPr>
            <w:tcW w:w="454" w:type="dxa"/>
            <w:shd w:val="clear" w:color="auto" w:fill="FFFFFF"/>
            <w:vAlign w:val="center"/>
          </w:tcPr>
          <w:p w14:paraId="3873B6E7" w14:textId="17054668" w:rsidR="002F4931" w:rsidRDefault="002F4931" w:rsidP="002F4931">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2F4931" w:rsidRPr="00CF5AF7" w:rsidRDefault="002F4931" w:rsidP="002F4931">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02E1536"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42F08A37" w14:textId="77777777" w:rsidR="002F4931" w:rsidRPr="004B75A6" w:rsidRDefault="002F4931" w:rsidP="002F4931">
            <w:pPr>
              <w:rPr>
                <w:rFonts w:asciiTheme="minorHAnsi" w:hAnsiTheme="minorHAnsi" w:cstheme="minorHAnsi"/>
                <w:b/>
                <w:szCs w:val="22"/>
              </w:rPr>
            </w:pPr>
          </w:p>
        </w:tc>
        <w:tc>
          <w:tcPr>
            <w:tcW w:w="567" w:type="dxa"/>
            <w:shd w:val="clear" w:color="auto" w:fill="FFFFFF"/>
            <w:vAlign w:val="center"/>
          </w:tcPr>
          <w:p w14:paraId="20F33267" w14:textId="77777777" w:rsidR="002F4931" w:rsidRPr="004B75A6" w:rsidRDefault="002F4931" w:rsidP="002F4931">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4997496C"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09B45B4A"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1C77D4">
            <w:rPr>
              <w:rFonts w:ascii="Lucida Sans" w:eastAsia="Batang" w:hAnsi="Lucida Sans"/>
              <w:color w:val="000000"/>
              <w:spacing w:val="2"/>
              <w:sz w:val="16"/>
              <w:szCs w:val="16"/>
            </w:rPr>
            <w:t>3.0</w:t>
          </w:r>
          <w:r w:rsidRPr="00F6688A">
            <w:rPr>
              <w:rFonts w:ascii="Lucida Sans" w:eastAsia="Batang" w:hAnsi="Lucida Sans"/>
              <w:color w:val="000000"/>
              <w:spacing w:val="2"/>
              <w:sz w:val="16"/>
              <w:szCs w:val="16"/>
            </w:rPr>
            <w:t xml:space="preserve">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29F6ED6A"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796775">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2: </w:t>
          </w:r>
          <w:r w:rsidR="00D55405">
            <w:rPr>
              <w:rFonts w:ascii="Lucida Sans" w:eastAsia="Batang" w:hAnsi="Lucida Sans"/>
              <w:color w:val="000000"/>
              <w:spacing w:val="2"/>
              <w:sz w:val="16"/>
              <w:szCs w:val="16"/>
            </w:rPr>
            <w:t>OBE-/ OR-bladen &amp; Staat van Aanwijzingen collationeren</w:t>
          </w:r>
        </w:p>
      </w:tc>
      <w:tc>
        <w:tcPr>
          <w:tcW w:w="2160" w:type="dxa"/>
        </w:tcPr>
        <w:p w14:paraId="625A9F3D" w14:textId="4BE890FF" w:rsidR="00F6688A" w:rsidRPr="00F6688A" w:rsidRDefault="004216A9"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2201F4BA" wp14:editId="5186C8E5">
                <wp:simplePos x="0" y="0"/>
                <wp:positionH relativeFrom="column">
                  <wp:posOffset>-46355</wp:posOffset>
                </wp:positionH>
                <wp:positionV relativeFrom="paragraph">
                  <wp:posOffset>-198755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1" name="Afbeelding 1"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2" w15:restartNumberingAfterBreak="0">
    <w:nsid w:val="00560059"/>
    <w:multiLevelType w:val="hybridMultilevel"/>
    <w:tmpl w:val="BF12A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742C28"/>
    <w:multiLevelType w:val="hybridMultilevel"/>
    <w:tmpl w:val="11D8CA62"/>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48F0EC7"/>
    <w:multiLevelType w:val="hybridMultilevel"/>
    <w:tmpl w:val="3658538E"/>
    <w:lvl w:ilvl="0" w:tplc="6CBA96FA">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2595"/>
    <w:multiLevelType w:val="hybridMultilevel"/>
    <w:tmpl w:val="06565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D5B05"/>
    <w:multiLevelType w:val="hybridMultilevel"/>
    <w:tmpl w:val="459277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6B6C87"/>
    <w:multiLevelType w:val="hybridMultilevel"/>
    <w:tmpl w:val="932EC4E4"/>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775CBC"/>
    <w:multiLevelType w:val="hybridMultilevel"/>
    <w:tmpl w:val="EA8462E0"/>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9847D8"/>
    <w:multiLevelType w:val="hybridMultilevel"/>
    <w:tmpl w:val="BAFE5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6A1FBF"/>
    <w:multiLevelType w:val="multilevel"/>
    <w:tmpl w:val="3658538E"/>
    <w:lvl w:ilvl="0">
      <w:start w:val="1"/>
      <w:numFmt w:val="bullet"/>
      <w:lvlText w:val=""/>
      <w:lvlJc w:val="left"/>
      <w:pPr>
        <w:tabs>
          <w:tab w:val="num" w:pos="170"/>
        </w:tabs>
        <w:ind w:left="284" w:hanging="17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C51E5"/>
    <w:multiLevelType w:val="hybridMultilevel"/>
    <w:tmpl w:val="EFC4F52E"/>
    <w:lvl w:ilvl="0" w:tplc="E5881738">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50338"/>
    <w:multiLevelType w:val="hybridMultilevel"/>
    <w:tmpl w:val="478414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A953DE"/>
    <w:multiLevelType w:val="hybridMultilevel"/>
    <w:tmpl w:val="62304F36"/>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A64E7D"/>
    <w:multiLevelType w:val="hybridMultilevel"/>
    <w:tmpl w:val="A6B275A4"/>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6D141E"/>
    <w:multiLevelType w:val="hybridMultilevel"/>
    <w:tmpl w:val="FF74B8C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823911"/>
    <w:multiLevelType w:val="hybridMultilevel"/>
    <w:tmpl w:val="EA127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2C74905"/>
    <w:multiLevelType w:val="hybridMultilevel"/>
    <w:tmpl w:val="0A608766"/>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E3778D4"/>
    <w:multiLevelType w:val="hybridMultilevel"/>
    <w:tmpl w:val="59EC198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BE26BAD"/>
    <w:multiLevelType w:val="hybridMultilevel"/>
    <w:tmpl w:val="D81658B6"/>
    <w:lvl w:ilvl="0" w:tplc="ABAEDA8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C36571"/>
    <w:multiLevelType w:val="hybridMultilevel"/>
    <w:tmpl w:val="04D6D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AB21BF"/>
    <w:multiLevelType w:val="hybridMultilevel"/>
    <w:tmpl w:val="BF36251E"/>
    <w:lvl w:ilvl="0" w:tplc="925C73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24"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25" w15:restartNumberingAfterBreak="0">
    <w:nsid w:val="633541E7"/>
    <w:multiLevelType w:val="hybridMultilevel"/>
    <w:tmpl w:val="1F627A7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9F3662A"/>
    <w:multiLevelType w:val="hybridMultilevel"/>
    <w:tmpl w:val="25688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AE46CD3"/>
    <w:multiLevelType w:val="hybridMultilevel"/>
    <w:tmpl w:val="7BAE3E0E"/>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C571307"/>
    <w:multiLevelType w:val="hybridMultilevel"/>
    <w:tmpl w:val="491283F8"/>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CA240A"/>
    <w:multiLevelType w:val="hybridMultilevel"/>
    <w:tmpl w:val="B9662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F904781"/>
    <w:multiLevelType w:val="hybridMultilevel"/>
    <w:tmpl w:val="28FA4A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18E33E6"/>
    <w:multiLevelType w:val="hybridMultilevel"/>
    <w:tmpl w:val="9014BF5A"/>
    <w:lvl w:ilvl="0" w:tplc="91969E06">
      <w:start w:val="14"/>
      <w:numFmt w:val="bullet"/>
      <w:lvlText w:val=""/>
      <w:lvlJc w:val="left"/>
      <w:pPr>
        <w:ind w:left="360" w:hanging="360"/>
      </w:pPr>
      <w:rPr>
        <w:rFonts w:ascii="Symbol" w:eastAsia="Times New Roman" w:hAnsi="Symbol" w:cs="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6713139"/>
    <w:multiLevelType w:val="hybridMultilevel"/>
    <w:tmpl w:val="1750D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75601AD"/>
    <w:multiLevelType w:val="hybridMultilevel"/>
    <w:tmpl w:val="CD9C76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60113462">
    <w:abstractNumId w:val="23"/>
  </w:num>
  <w:num w:numId="2" w16cid:durableId="1351296145">
    <w:abstractNumId w:val="23"/>
  </w:num>
  <w:num w:numId="3" w16cid:durableId="479662797">
    <w:abstractNumId w:val="23"/>
  </w:num>
  <w:num w:numId="4" w16cid:durableId="795757935">
    <w:abstractNumId w:val="23"/>
  </w:num>
  <w:num w:numId="5" w16cid:durableId="632097396">
    <w:abstractNumId w:val="23"/>
  </w:num>
  <w:num w:numId="6" w16cid:durableId="478810823">
    <w:abstractNumId w:val="23"/>
  </w:num>
  <w:num w:numId="7" w16cid:durableId="1808163597">
    <w:abstractNumId w:val="23"/>
  </w:num>
  <w:num w:numId="8" w16cid:durableId="1768848014">
    <w:abstractNumId w:val="23"/>
  </w:num>
  <w:num w:numId="9" w16cid:durableId="300616413">
    <w:abstractNumId w:val="23"/>
  </w:num>
  <w:num w:numId="10" w16cid:durableId="1329408955">
    <w:abstractNumId w:val="23"/>
  </w:num>
  <w:num w:numId="11" w16cid:durableId="1690179797">
    <w:abstractNumId w:val="23"/>
  </w:num>
  <w:num w:numId="12" w16cid:durableId="1038701233">
    <w:abstractNumId w:val="23"/>
  </w:num>
  <w:num w:numId="13" w16cid:durableId="520163040">
    <w:abstractNumId w:val="23"/>
  </w:num>
  <w:num w:numId="14" w16cid:durableId="1916084279">
    <w:abstractNumId w:val="23"/>
  </w:num>
  <w:num w:numId="15" w16cid:durableId="1350446127">
    <w:abstractNumId w:val="23"/>
  </w:num>
  <w:num w:numId="16" w16cid:durableId="584609226">
    <w:abstractNumId w:val="4"/>
  </w:num>
  <w:num w:numId="17" w16cid:durableId="1364209123">
    <w:abstractNumId w:val="10"/>
  </w:num>
  <w:num w:numId="18" w16cid:durableId="1603224220">
    <w:abstractNumId w:val="11"/>
  </w:num>
  <w:num w:numId="19" w16cid:durableId="210849425">
    <w:abstractNumId w:val="23"/>
  </w:num>
  <w:num w:numId="20" w16cid:durableId="592519823">
    <w:abstractNumId w:val="16"/>
  </w:num>
  <w:num w:numId="21" w16cid:durableId="1158501796">
    <w:abstractNumId w:val="33"/>
  </w:num>
  <w:num w:numId="22" w16cid:durableId="1743486325">
    <w:abstractNumId w:val="8"/>
  </w:num>
  <w:num w:numId="23" w16cid:durableId="1386023618">
    <w:abstractNumId w:val="18"/>
  </w:num>
  <w:num w:numId="24" w16cid:durableId="76366943">
    <w:abstractNumId w:val="7"/>
  </w:num>
  <w:num w:numId="25" w16cid:durableId="980886101">
    <w:abstractNumId w:val="26"/>
  </w:num>
  <w:num w:numId="26" w16cid:durableId="1394039775">
    <w:abstractNumId w:val="25"/>
  </w:num>
  <w:num w:numId="27" w16cid:durableId="467553885">
    <w:abstractNumId w:val="28"/>
  </w:num>
  <w:num w:numId="28" w16cid:durableId="2052071649">
    <w:abstractNumId w:val="31"/>
  </w:num>
  <w:num w:numId="29" w16cid:durableId="1843085073">
    <w:abstractNumId w:val="13"/>
  </w:num>
  <w:num w:numId="30" w16cid:durableId="672027606">
    <w:abstractNumId w:val="24"/>
  </w:num>
  <w:num w:numId="31" w16cid:durableId="2069917162">
    <w:abstractNumId w:val="15"/>
  </w:num>
  <w:num w:numId="32" w16cid:durableId="890387189">
    <w:abstractNumId w:val="27"/>
  </w:num>
  <w:num w:numId="33" w16cid:durableId="1727490439">
    <w:abstractNumId w:val="3"/>
  </w:num>
  <w:num w:numId="34" w16cid:durableId="958609500">
    <w:abstractNumId w:val="12"/>
  </w:num>
  <w:num w:numId="35" w16cid:durableId="578439199">
    <w:abstractNumId w:val="29"/>
  </w:num>
  <w:num w:numId="36" w16cid:durableId="1885553953">
    <w:abstractNumId w:val="0"/>
  </w:num>
  <w:num w:numId="37" w16cid:durableId="1217396836">
    <w:abstractNumId w:val="1"/>
  </w:num>
  <w:num w:numId="38" w16cid:durableId="1422607886">
    <w:abstractNumId w:val="32"/>
  </w:num>
  <w:num w:numId="39" w16cid:durableId="1191379040">
    <w:abstractNumId w:val="17"/>
  </w:num>
  <w:num w:numId="40" w16cid:durableId="1830362744">
    <w:abstractNumId w:val="19"/>
  </w:num>
  <w:num w:numId="41" w16cid:durableId="1764107117">
    <w:abstractNumId w:val="21"/>
  </w:num>
  <w:num w:numId="42" w16cid:durableId="1473525904">
    <w:abstractNumId w:val="22"/>
  </w:num>
  <w:num w:numId="43" w16cid:durableId="764810282">
    <w:abstractNumId w:val="30"/>
  </w:num>
  <w:num w:numId="44" w16cid:durableId="1803186101">
    <w:abstractNumId w:val="9"/>
  </w:num>
  <w:num w:numId="45" w16cid:durableId="22102143">
    <w:abstractNumId w:val="6"/>
  </w:num>
  <w:num w:numId="46" w16cid:durableId="329648950">
    <w:abstractNumId w:val="5"/>
  </w:num>
  <w:num w:numId="47" w16cid:durableId="1378890489">
    <w:abstractNumId w:val="20"/>
  </w:num>
  <w:num w:numId="48" w16cid:durableId="1698116153">
    <w:abstractNumId w:val="14"/>
  </w:num>
  <w:num w:numId="49" w16cid:durableId="2014794332">
    <w:abstractNumId w:val="2"/>
  </w:num>
  <w:num w:numId="50" w16cid:durableId="161906776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omp, Jari">
    <w15:presenceInfo w15:providerId="AD" w15:userId="S::Jari.Klomp@sweco.nl::2a7e2179-fa35-4a49-b292-dfacd5a4c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92D24"/>
    <w:rsid w:val="000A02A6"/>
    <w:rsid w:val="000A11F7"/>
    <w:rsid w:val="000A3E3A"/>
    <w:rsid w:val="000A4852"/>
    <w:rsid w:val="000A49D5"/>
    <w:rsid w:val="000B5A03"/>
    <w:rsid w:val="000C701D"/>
    <w:rsid w:val="000D4A07"/>
    <w:rsid w:val="000E5F59"/>
    <w:rsid w:val="000F1B01"/>
    <w:rsid w:val="000F3297"/>
    <w:rsid w:val="00100598"/>
    <w:rsid w:val="0010159F"/>
    <w:rsid w:val="001062C2"/>
    <w:rsid w:val="00106795"/>
    <w:rsid w:val="00106CE4"/>
    <w:rsid w:val="00114140"/>
    <w:rsid w:val="00123DDE"/>
    <w:rsid w:val="001255AC"/>
    <w:rsid w:val="00133C51"/>
    <w:rsid w:val="00136646"/>
    <w:rsid w:val="00136E72"/>
    <w:rsid w:val="00142225"/>
    <w:rsid w:val="001445A2"/>
    <w:rsid w:val="001560E0"/>
    <w:rsid w:val="00163BE3"/>
    <w:rsid w:val="00171FC4"/>
    <w:rsid w:val="00176071"/>
    <w:rsid w:val="001768C3"/>
    <w:rsid w:val="00180337"/>
    <w:rsid w:val="00181FEA"/>
    <w:rsid w:val="00184F93"/>
    <w:rsid w:val="0019005B"/>
    <w:rsid w:val="00195029"/>
    <w:rsid w:val="001A73BD"/>
    <w:rsid w:val="001B1CE1"/>
    <w:rsid w:val="001B4F1A"/>
    <w:rsid w:val="001C77D4"/>
    <w:rsid w:val="001D188E"/>
    <w:rsid w:val="001D1AA3"/>
    <w:rsid w:val="001E008D"/>
    <w:rsid w:val="001F3A52"/>
    <w:rsid w:val="00201CB2"/>
    <w:rsid w:val="00205E60"/>
    <w:rsid w:val="00206A17"/>
    <w:rsid w:val="00207BBF"/>
    <w:rsid w:val="0021257F"/>
    <w:rsid w:val="00225436"/>
    <w:rsid w:val="002275AC"/>
    <w:rsid w:val="0023440F"/>
    <w:rsid w:val="00237251"/>
    <w:rsid w:val="0024288E"/>
    <w:rsid w:val="00243DB9"/>
    <w:rsid w:val="002456A2"/>
    <w:rsid w:val="002456D4"/>
    <w:rsid w:val="00250792"/>
    <w:rsid w:val="00252D8B"/>
    <w:rsid w:val="00255269"/>
    <w:rsid w:val="00264BCE"/>
    <w:rsid w:val="00275E35"/>
    <w:rsid w:val="0028244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2F4931"/>
    <w:rsid w:val="0030040F"/>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D1D7C"/>
    <w:rsid w:val="003D2386"/>
    <w:rsid w:val="003D38B3"/>
    <w:rsid w:val="003E5ACF"/>
    <w:rsid w:val="003F4649"/>
    <w:rsid w:val="004009A1"/>
    <w:rsid w:val="00400DCC"/>
    <w:rsid w:val="004052B0"/>
    <w:rsid w:val="0040693C"/>
    <w:rsid w:val="004102B2"/>
    <w:rsid w:val="00413A3B"/>
    <w:rsid w:val="004153B1"/>
    <w:rsid w:val="00416F20"/>
    <w:rsid w:val="004216A9"/>
    <w:rsid w:val="004241CF"/>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23630"/>
    <w:rsid w:val="00533768"/>
    <w:rsid w:val="00542C07"/>
    <w:rsid w:val="00542F64"/>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5D85"/>
    <w:rsid w:val="005F39FA"/>
    <w:rsid w:val="00607F15"/>
    <w:rsid w:val="00613461"/>
    <w:rsid w:val="00625BD5"/>
    <w:rsid w:val="00635D46"/>
    <w:rsid w:val="00635DE3"/>
    <w:rsid w:val="00636B83"/>
    <w:rsid w:val="00641C90"/>
    <w:rsid w:val="0064237B"/>
    <w:rsid w:val="006612AD"/>
    <w:rsid w:val="0066208F"/>
    <w:rsid w:val="0066708D"/>
    <w:rsid w:val="00676BEB"/>
    <w:rsid w:val="006842EF"/>
    <w:rsid w:val="00690849"/>
    <w:rsid w:val="006940BD"/>
    <w:rsid w:val="00697DBB"/>
    <w:rsid w:val="006A2B9E"/>
    <w:rsid w:val="006A33D9"/>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3D74"/>
    <w:rsid w:val="00791F29"/>
    <w:rsid w:val="00792920"/>
    <w:rsid w:val="0079393C"/>
    <w:rsid w:val="00796775"/>
    <w:rsid w:val="007A2457"/>
    <w:rsid w:val="007B047C"/>
    <w:rsid w:val="007B3F81"/>
    <w:rsid w:val="007C1C46"/>
    <w:rsid w:val="007C1FCA"/>
    <w:rsid w:val="007C2119"/>
    <w:rsid w:val="007E165E"/>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74B9C"/>
    <w:rsid w:val="0088182A"/>
    <w:rsid w:val="00882A09"/>
    <w:rsid w:val="008870CA"/>
    <w:rsid w:val="00887CDB"/>
    <w:rsid w:val="00891F46"/>
    <w:rsid w:val="00892024"/>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7D3B"/>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6DE8"/>
    <w:rsid w:val="00A31106"/>
    <w:rsid w:val="00A3204F"/>
    <w:rsid w:val="00A33A61"/>
    <w:rsid w:val="00A452B8"/>
    <w:rsid w:val="00A45EB1"/>
    <w:rsid w:val="00A506D3"/>
    <w:rsid w:val="00A5104C"/>
    <w:rsid w:val="00A51B98"/>
    <w:rsid w:val="00A633C7"/>
    <w:rsid w:val="00A71A86"/>
    <w:rsid w:val="00A71EBB"/>
    <w:rsid w:val="00A82AA3"/>
    <w:rsid w:val="00A968A6"/>
    <w:rsid w:val="00AA2881"/>
    <w:rsid w:val="00AA28CB"/>
    <w:rsid w:val="00AA4883"/>
    <w:rsid w:val="00AA488A"/>
    <w:rsid w:val="00AB37D2"/>
    <w:rsid w:val="00AB4453"/>
    <w:rsid w:val="00AB604F"/>
    <w:rsid w:val="00AB7442"/>
    <w:rsid w:val="00AB7C5C"/>
    <w:rsid w:val="00AC1877"/>
    <w:rsid w:val="00AC5974"/>
    <w:rsid w:val="00AE1365"/>
    <w:rsid w:val="00AF4951"/>
    <w:rsid w:val="00AF5BFD"/>
    <w:rsid w:val="00B021F6"/>
    <w:rsid w:val="00B114F9"/>
    <w:rsid w:val="00B17922"/>
    <w:rsid w:val="00B31F54"/>
    <w:rsid w:val="00B35233"/>
    <w:rsid w:val="00B44BB0"/>
    <w:rsid w:val="00B517DB"/>
    <w:rsid w:val="00B533EB"/>
    <w:rsid w:val="00B54350"/>
    <w:rsid w:val="00B665F8"/>
    <w:rsid w:val="00B75D09"/>
    <w:rsid w:val="00B85467"/>
    <w:rsid w:val="00B94DC8"/>
    <w:rsid w:val="00BA0516"/>
    <w:rsid w:val="00BB3EFE"/>
    <w:rsid w:val="00BC63DE"/>
    <w:rsid w:val="00BD28F1"/>
    <w:rsid w:val="00BD4E44"/>
    <w:rsid w:val="00BE2530"/>
    <w:rsid w:val="00BE625E"/>
    <w:rsid w:val="00BE6BF3"/>
    <w:rsid w:val="00C009DA"/>
    <w:rsid w:val="00C1014C"/>
    <w:rsid w:val="00C13590"/>
    <w:rsid w:val="00C1736F"/>
    <w:rsid w:val="00C2565B"/>
    <w:rsid w:val="00C33EFE"/>
    <w:rsid w:val="00C343A7"/>
    <w:rsid w:val="00C34E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E220C"/>
    <w:rsid w:val="00CE39DD"/>
    <w:rsid w:val="00CF5AF7"/>
    <w:rsid w:val="00CF6B92"/>
    <w:rsid w:val="00CF72CB"/>
    <w:rsid w:val="00CF7758"/>
    <w:rsid w:val="00CF7780"/>
    <w:rsid w:val="00D01160"/>
    <w:rsid w:val="00D17097"/>
    <w:rsid w:val="00D23DD0"/>
    <w:rsid w:val="00D25892"/>
    <w:rsid w:val="00D27661"/>
    <w:rsid w:val="00D31512"/>
    <w:rsid w:val="00D31AA7"/>
    <w:rsid w:val="00D3341A"/>
    <w:rsid w:val="00D404EF"/>
    <w:rsid w:val="00D43113"/>
    <w:rsid w:val="00D4470D"/>
    <w:rsid w:val="00D460FB"/>
    <w:rsid w:val="00D505EF"/>
    <w:rsid w:val="00D53552"/>
    <w:rsid w:val="00D55405"/>
    <w:rsid w:val="00D5685B"/>
    <w:rsid w:val="00D57335"/>
    <w:rsid w:val="00D6604D"/>
    <w:rsid w:val="00D677A1"/>
    <w:rsid w:val="00D73880"/>
    <w:rsid w:val="00D76850"/>
    <w:rsid w:val="00DA4AA4"/>
    <w:rsid w:val="00DA4ADD"/>
    <w:rsid w:val="00DA529A"/>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E4B71"/>
    <w:rsid w:val="00EF12DD"/>
    <w:rsid w:val="00EF5792"/>
    <w:rsid w:val="00EF6EAA"/>
    <w:rsid w:val="00EF7557"/>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30"/>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30"/>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30"/>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30"/>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30"/>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30"/>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30"/>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30"/>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30"/>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b/>
      <w:bCs/>
      <w:color w:val="000000"/>
      <w:spacing w:val="2"/>
      <w:sz w:val="22"/>
      <w:szCs w:val="22"/>
    </w:rPr>
  </w:style>
  <w:style w:type="character" w:customStyle="1" w:styleId="Kop7Char">
    <w:name w:val="Kop 7 Char"/>
    <w:basedOn w:val="Standaardalinea-lettertype"/>
    <w:link w:val="Kop7"/>
    <w:rsid w:val="00C55EEC"/>
    <w:rPr>
      <w:color w:val="000000"/>
      <w:spacing w:val="2"/>
      <w:sz w:val="24"/>
      <w:szCs w:val="24"/>
    </w:rPr>
  </w:style>
  <w:style w:type="character" w:customStyle="1" w:styleId="Kop8Char">
    <w:name w:val="Kop 8 Char"/>
    <w:basedOn w:val="Standaardalinea-lettertype"/>
    <w:link w:val="Kop8"/>
    <w:rsid w:val="00C55EEC"/>
    <w:rPr>
      <w:i/>
      <w:iCs/>
      <w:color w:val="000000"/>
      <w:spacing w:val="2"/>
      <w:sz w:val="24"/>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36"/>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2.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customXml/itemProps4.xml><?xml version="1.0" encoding="utf-8"?>
<ds:datastoreItem xmlns:ds="http://schemas.openxmlformats.org/officeDocument/2006/customXml" ds:itemID="{22F68BF7-608D-4DB6-997C-2589AF4B0688}">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772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23</cp:revision>
  <cp:lastPrinted>2023-08-21T12:28:00Z</cp:lastPrinted>
  <dcterms:created xsi:type="dcterms:W3CDTF">2022-02-11T06:28:00Z</dcterms:created>
  <dcterms:modified xsi:type="dcterms:W3CDTF">2023-08-21T13:19:00Z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